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99" w:rsidRDefault="00336761" w:rsidP="00635295">
      <w:pPr>
        <w:rPr>
          <w:rFonts w:ascii="Times New Roman" w:hAnsi="Times New Roman" w:cs="Times New Roman"/>
          <w:b/>
        </w:rPr>
      </w:pPr>
      <w:bookmarkStart w:id="0" w:name="_GoBack"/>
      <w:bookmarkEnd w:id="0"/>
      <w:r>
        <w:rPr>
          <w:rFonts w:ascii="Times New Roman" w:hAnsi="Times New Roman" w:cs="Times New Roman"/>
          <w:b/>
        </w:rPr>
        <w:t xml:space="preserve">DRAFT – </w:t>
      </w:r>
      <w:r w:rsidR="00635295">
        <w:rPr>
          <w:rFonts w:ascii="Times New Roman" w:hAnsi="Times New Roman" w:cs="Times New Roman"/>
          <w:b/>
        </w:rPr>
        <w:t>Update to the Recommended Information Needs and Program Elements for a Proposed AMP Socioeconomics Program (approved by the AMWG February 23, 2012)</w:t>
      </w:r>
      <w:r w:rsidR="00E55148">
        <w:rPr>
          <w:rFonts w:ascii="Times New Roman" w:hAnsi="Times New Roman" w:cs="Times New Roman"/>
          <w:b/>
        </w:rPr>
        <w:t xml:space="preserve"> – GCMRC update 12/1</w:t>
      </w:r>
      <w:ins w:id="1" w:author="Bair, Lucas S" w:date="2014-12-15T14:33:00Z">
        <w:r w:rsidR="00347032">
          <w:rPr>
            <w:rFonts w:ascii="Times New Roman" w:hAnsi="Times New Roman" w:cs="Times New Roman"/>
            <w:b/>
          </w:rPr>
          <w:t>6</w:t>
        </w:r>
      </w:ins>
      <w:r w:rsidR="00E55148">
        <w:rPr>
          <w:rFonts w:ascii="Times New Roman" w:hAnsi="Times New Roman" w:cs="Times New Roman"/>
          <w:b/>
        </w:rPr>
        <w:t>/2014</w:t>
      </w:r>
      <w:ins w:id="2" w:author="Owner" w:date="2015-02-05T22:32:00Z">
        <w:r w:rsidR="002B3F57">
          <w:rPr>
            <w:rFonts w:ascii="Times New Roman" w:hAnsi="Times New Roman" w:cs="Times New Roman"/>
            <w:b/>
          </w:rPr>
          <w:t>,</w:t>
        </w:r>
      </w:ins>
      <w:ins w:id="3" w:author="Owner" w:date="2015-02-06T15:40:00Z">
        <w:r w:rsidR="00CA47BB">
          <w:rPr>
            <w:rFonts w:ascii="Times New Roman" w:hAnsi="Times New Roman" w:cs="Times New Roman"/>
            <w:b/>
          </w:rPr>
          <w:t xml:space="preserve"> </w:t>
        </w:r>
      </w:ins>
      <w:ins w:id="4" w:author="Owner" w:date="2015-02-05T22:32:00Z">
        <w:r w:rsidR="002B3F57">
          <w:rPr>
            <w:rFonts w:ascii="Times New Roman" w:hAnsi="Times New Roman" w:cs="Times New Roman"/>
            <w:b/>
          </w:rPr>
          <w:t xml:space="preserve"> revision 2/</w:t>
        </w:r>
      </w:ins>
      <w:ins w:id="5" w:author="Owner" w:date="2015-02-06T15:40:00Z">
        <w:r w:rsidR="0054516A">
          <w:rPr>
            <w:rFonts w:ascii="Times New Roman" w:hAnsi="Times New Roman" w:cs="Times New Roman"/>
            <w:b/>
          </w:rPr>
          <w:t>6</w:t>
        </w:r>
      </w:ins>
      <w:ins w:id="6" w:author="Owner" w:date="2015-02-05T22:32:00Z">
        <w:r w:rsidR="002B3F57">
          <w:rPr>
            <w:rFonts w:ascii="Times New Roman" w:hAnsi="Times New Roman" w:cs="Times New Roman"/>
            <w:b/>
          </w:rPr>
          <w:t>/15</w:t>
        </w:r>
      </w:ins>
      <w:ins w:id="7" w:author="Owner" w:date="2015-02-13T14:35:00Z">
        <w:r w:rsidR="000E350C">
          <w:rPr>
            <w:rFonts w:ascii="Times New Roman" w:hAnsi="Times New Roman" w:cs="Times New Roman"/>
            <w:b/>
          </w:rPr>
          <w:t>; presented to AWMG 2/26/15</w:t>
        </w:r>
      </w:ins>
    </w:p>
    <w:p w:rsidR="00034E15" w:rsidRPr="007C656A" w:rsidRDefault="00034E15" w:rsidP="009E5637">
      <w:pPr>
        <w:rPr>
          <w:rFonts w:ascii="Times New Roman" w:hAnsi="Times New Roman" w:cs="Times New Roman"/>
          <w:b/>
        </w:rPr>
      </w:pPr>
      <w:r w:rsidRPr="007C656A">
        <w:rPr>
          <w:rFonts w:ascii="Times New Roman" w:hAnsi="Times New Roman" w:cs="Times New Roman"/>
          <w:b/>
        </w:rPr>
        <w:t>Table 1:</w:t>
      </w:r>
      <w:r w:rsidR="00EB77B4">
        <w:rPr>
          <w:rFonts w:ascii="Times New Roman" w:hAnsi="Times New Roman" w:cs="Times New Roman"/>
          <w:b/>
        </w:rPr>
        <w:t xml:space="preserve"> </w:t>
      </w:r>
      <w:del w:id="8" w:author="Owner" w:date="2015-02-05T23:03:00Z">
        <w:r w:rsidRPr="007C656A" w:rsidDel="00B00D7A">
          <w:rPr>
            <w:rFonts w:ascii="Times New Roman" w:hAnsi="Times New Roman" w:cs="Times New Roman"/>
            <w:b/>
          </w:rPr>
          <w:delText xml:space="preserve">Proposed </w:delText>
        </w:r>
      </w:del>
      <w:r w:rsidRPr="007C656A">
        <w:rPr>
          <w:rFonts w:ascii="Times New Roman" w:hAnsi="Times New Roman" w:cs="Times New Roman"/>
          <w:b/>
        </w:rPr>
        <w:t>Information Needs and Program Elements</w:t>
      </w:r>
    </w:p>
    <w:tbl>
      <w:tblPr>
        <w:tblStyle w:val="TableGrid"/>
        <w:tblW w:w="13884" w:type="dxa"/>
        <w:tblLook w:val="04A0" w:firstRow="1" w:lastRow="0" w:firstColumn="1" w:lastColumn="0" w:noHBand="0" w:noVBand="1"/>
      </w:tblPr>
      <w:tblGrid>
        <w:gridCol w:w="4788"/>
        <w:gridCol w:w="3780"/>
        <w:gridCol w:w="5316"/>
      </w:tblGrid>
      <w:tr w:rsidR="00BD6C22" w:rsidRPr="007C656A" w:rsidTr="00AB334A">
        <w:tc>
          <w:tcPr>
            <w:tcW w:w="4788" w:type="dxa"/>
          </w:tcPr>
          <w:p w:rsidR="00BD6C22" w:rsidRPr="007C656A" w:rsidRDefault="00BD6C22" w:rsidP="009266DD">
            <w:pPr>
              <w:jc w:val="center"/>
              <w:rPr>
                <w:rFonts w:ascii="Times New Roman" w:hAnsi="Times New Roman" w:cs="Times New Roman"/>
                <w:b/>
              </w:rPr>
            </w:pPr>
            <w:del w:id="9" w:author="Owner" w:date="2015-02-05T23:03:00Z">
              <w:r w:rsidRPr="007C656A" w:rsidDel="00B00D7A">
                <w:rPr>
                  <w:rFonts w:ascii="Times New Roman" w:hAnsi="Times New Roman" w:cs="Times New Roman"/>
                  <w:b/>
                </w:rPr>
                <w:delText xml:space="preserve">PROPOSED </w:delText>
              </w:r>
            </w:del>
            <w:r w:rsidRPr="007C656A">
              <w:rPr>
                <w:rFonts w:ascii="Times New Roman" w:hAnsi="Times New Roman" w:cs="Times New Roman"/>
                <w:b/>
              </w:rPr>
              <w:t>SEAHG INS</w:t>
            </w:r>
          </w:p>
        </w:tc>
        <w:tc>
          <w:tcPr>
            <w:tcW w:w="3780" w:type="dxa"/>
          </w:tcPr>
          <w:p w:rsidR="00BD6C22" w:rsidRPr="007C656A" w:rsidRDefault="00BD6C22" w:rsidP="00AB556B">
            <w:pPr>
              <w:jc w:val="center"/>
              <w:rPr>
                <w:rFonts w:ascii="Times New Roman" w:hAnsi="Times New Roman" w:cs="Times New Roman"/>
                <w:b/>
              </w:rPr>
            </w:pPr>
            <w:del w:id="10" w:author="Owner" w:date="2015-02-05T23:03:00Z">
              <w:r w:rsidRPr="007C656A" w:rsidDel="00B00D7A">
                <w:rPr>
                  <w:rFonts w:ascii="Times New Roman" w:hAnsi="Times New Roman" w:cs="Times New Roman"/>
                  <w:b/>
                </w:rPr>
                <w:delText xml:space="preserve">PROPOSED </w:delText>
              </w:r>
            </w:del>
            <w:r w:rsidRPr="007C656A">
              <w:rPr>
                <w:rFonts w:ascii="Times New Roman" w:hAnsi="Times New Roman" w:cs="Times New Roman"/>
                <w:b/>
              </w:rPr>
              <w:t>PROGRAM ELEMENTS</w:t>
            </w:r>
          </w:p>
        </w:tc>
        <w:tc>
          <w:tcPr>
            <w:tcW w:w="5316" w:type="dxa"/>
          </w:tcPr>
          <w:p w:rsidR="00BD6C22" w:rsidRPr="007C656A" w:rsidRDefault="00BD6C22" w:rsidP="00B00D7A">
            <w:pPr>
              <w:jc w:val="center"/>
              <w:rPr>
                <w:rFonts w:ascii="Times New Roman" w:hAnsi="Times New Roman" w:cs="Times New Roman"/>
                <w:b/>
              </w:rPr>
            </w:pPr>
            <w:del w:id="11" w:author="Owner" w:date="2015-02-05T23:03:00Z">
              <w:r w:rsidDel="00B00D7A">
                <w:rPr>
                  <w:rFonts w:ascii="Times New Roman" w:hAnsi="Times New Roman" w:cs="Times New Roman"/>
                  <w:b/>
                </w:rPr>
                <w:delText>PROPOSED/</w:delText>
              </w:r>
            </w:del>
            <w:r>
              <w:rPr>
                <w:rFonts w:ascii="Times New Roman" w:hAnsi="Times New Roman" w:cs="Times New Roman"/>
                <w:b/>
              </w:rPr>
              <w:t>ONGOING RESEARCH</w:t>
            </w:r>
            <w:r w:rsidR="00854554">
              <w:rPr>
                <w:rFonts w:ascii="Times New Roman" w:hAnsi="Times New Roman" w:cs="Times New Roman"/>
                <w:b/>
              </w:rPr>
              <w:t xml:space="preserve"> </w:t>
            </w:r>
            <w:ins w:id="12" w:author="Owner" w:date="2015-02-05T23:02:00Z">
              <w:r w:rsidR="00B00D7A">
                <w:rPr>
                  <w:rFonts w:ascii="Times New Roman" w:hAnsi="Times New Roman" w:cs="Times New Roman"/>
                  <w:b/>
                </w:rPr>
                <w:t>UPDATES</w:t>
              </w:r>
            </w:ins>
            <w:del w:id="13" w:author="Owner" w:date="2015-02-05T23:02:00Z">
              <w:r w:rsidR="00854554" w:rsidDel="00B00D7A">
                <w:rPr>
                  <w:rFonts w:ascii="Times New Roman" w:hAnsi="Times New Roman" w:cs="Times New Roman"/>
                  <w:b/>
                </w:rPr>
                <w:delText xml:space="preserve"> </w:delText>
              </w:r>
            </w:del>
            <w:r w:rsidR="00854554">
              <w:rPr>
                <w:rFonts w:ascii="Times New Roman" w:hAnsi="Times New Roman" w:cs="Times New Roman"/>
                <w:b/>
              </w:rPr>
              <w:t xml:space="preserve">   </w:t>
            </w:r>
            <w:r w:rsidR="00336761">
              <w:rPr>
                <w:rFonts w:ascii="Times New Roman" w:hAnsi="Times New Roman" w:cs="Times New Roman"/>
                <w:b/>
              </w:rPr>
              <w:t xml:space="preserve">        </w:t>
            </w:r>
            <w:r w:rsidR="00854554">
              <w:rPr>
                <w:rFonts w:ascii="Times New Roman" w:hAnsi="Times New Roman" w:cs="Times New Roman"/>
                <w:b/>
              </w:rPr>
              <w:t xml:space="preserve">   </w:t>
            </w:r>
            <w:r w:rsidR="0026397F" w:rsidRPr="0026397F">
              <w:rPr>
                <w:rFonts w:ascii="Times New Roman" w:hAnsi="Times New Roman" w:cs="Times New Roman"/>
              </w:rPr>
              <w:t xml:space="preserve">(added </w:t>
            </w:r>
            <w:r w:rsidR="0026397F">
              <w:rPr>
                <w:rFonts w:ascii="Times New Roman" w:hAnsi="Times New Roman" w:cs="Times New Roman"/>
              </w:rPr>
              <w:t xml:space="preserve">by </w:t>
            </w:r>
            <w:r w:rsidR="0026397F" w:rsidRPr="0026397F">
              <w:rPr>
                <w:rFonts w:ascii="Times New Roman" w:hAnsi="Times New Roman" w:cs="Times New Roman"/>
              </w:rPr>
              <w:t xml:space="preserve">GCMRC </w:t>
            </w:r>
            <w:r w:rsidR="009D2E9E">
              <w:rPr>
                <w:rFonts w:ascii="Times New Roman" w:hAnsi="Times New Roman" w:cs="Times New Roman"/>
              </w:rPr>
              <w:t>12</w:t>
            </w:r>
            <w:r w:rsidR="0026397F" w:rsidRPr="0026397F">
              <w:rPr>
                <w:rFonts w:ascii="Times New Roman" w:hAnsi="Times New Roman" w:cs="Times New Roman"/>
              </w:rPr>
              <w:t>/</w:t>
            </w:r>
            <w:r w:rsidR="009D2E9E">
              <w:rPr>
                <w:rFonts w:ascii="Times New Roman" w:hAnsi="Times New Roman" w:cs="Times New Roman"/>
              </w:rPr>
              <w:t>1</w:t>
            </w:r>
            <w:ins w:id="14" w:author="Bair, Lucas S" w:date="2014-12-15T14:33:00Z">
              <w:r w:rsidR="008566E1">
                <w:rPr>
                  <w:rFonts w:ascii="Times New Roman" w:hAnsi="Times New Roman" w:cs="Times New Roman"/>
                </w:rPr>
                <w:t>6</w:t>
              </w:r>
            </w:ins>
            <w:r w:rsidR="0026397F" w:rsidRPr="0026397F">
              <w:rPr>
                <w:rFonts w:ascii="Times New Roman" w:hAnsi="Times New Roman" w:cs="Times New Roman"/>
              </w:rPr>
              <w:t>/2014</w:t>
            </w:r>
            <w:ins w:id="15" w:author="Owner" w:date="2015-02-06T15:25:00Z">
              <w:r w:rsidR="004305CD">
                <w:rPr>
                  <w:rFonts w:ascii="Times New Roman" w:hAnsi="Times New Roman" w:cs="Times New Roman"/>
                </w:rPr>
                <w:t>; SEAHG mods 2/6/15</w:t>
              </w:r>
            </w:ins>
            <w:r w:rsidR="0026397F" w:rsidRPr="0026397F">
              <w:rPr>
                <w:rFonts w:ascii="Times New Roman" w:hAnsi="Times New Roman" w:cs="Times New Roman"/>
              </w:rPr>
              <w:t>)</w:t>
            </w:r>
          </w:p>
        </w:tc>
      </w:tr>
      <w:tr w:rsidR="0077239C" w:rsidRPr="007C656A" w:rsidTr="00365DD6">
        <w:tc>
          <w:tcPr>
            <w:tcW w:w="13884" w:type="dxa"/>
            <w:gridSpan w:val="3"/>
          </w:tcPr>
          <w:p w:rsidR="0077239C" w:rsidRDefault="0077239C" w:rsidP="0077239C">
            <w:pPr>
              <w:rPr>
                <w:rFonts w:ascii="Times New Roman" w:hAnsi="Times New Roman" w:cs="Times New Roman"/>
              </w:rPr>
            </w:pPr>
            <w:r w:rsidRPr="007C656A">
              <w:rPr>
                <w:rFonts w:ascii="Times New Roman" w:hAnsi="Times New Roman" w:cs="Times New Roman"/>
                <w:b/>
              </w:rPr>
              <w:t>Recreation Information Needs</w:t>
            </w:r>
          </w:p>
        </w:tc>
      </w:tr>
      <w:tr w:rsidR="00BD6C22" w:rsidRPr="007C656A" w:rsidTr="00AB334A">
        <w:tc>
          <w:tcPr>
            <w:tcW w:w="4788" w:type="dxa"/>
          </w:tcPr>
          <w:p w:rsidR="00BD6C22" w:rsidRPr="007C656A" w:rsidRDefault="00BD6C22" w:rsidP="00B81878">
            <w:pPr>
              <w:rPr>
                <w:rFonts w:ascii="Times New Roman" w:hAnsi="Times New Roman" w:cs="Times New Roman"/>
              </w:rPr>
            </w:pPr>
            <w:r w:rsidRPr="007C656A">
              <w:rPr>
                <w:rFonts w:ascii="Times New Roman" w:hAnsi="Times New Roman" w:cs="Times New Roman"/>
                <w:b/>
              </w:rPr>
              <w:t>RIN 1</w:t>
            </w:r>
            <w:r w:rsidRPr="007C656A">
              <w:rPr>
                <w:rFonts w:ascii="Times New Roman" w:hAnsi="Times New Roman" w:cs="Times New Roman"/>
              </w:rPr>
              <w:t>.What are the total market</w:t>
            </w:r>
            <w:r w:rsidR="00365DD6">
              <w:rPr>
                <w:rFonts w:ascii="Times New Roman" w:hAnsi="Times New Roman" w:cs="Times New Roman"/>
              </w:rPr>
              <w:t>*</w:t>
            </w:r>
            <w:r w:rsidRPr="007C656A">
              <w:rPr>
                <w:rFonts w:ascii="Times New Roman" w:hAnsi="Times New Roman" w:cs="Times New Roman"/>
              </w:rPr>
              <w:t xml:space="preserve">, non-market, </w:t>
            </w:r>
            <w:r>
              <w:rPr>
                <w:rFonts w:ascii="Times New Roman" w:hAnsi="Times New Roman" w:cs="Times New Roman"/>
              </w:rPr>
              <w:t xml:space="preserve">and </w:t>
            </w:r>
            <w:r w:rsidRPr="007C656A">
              <w:rPr>
                <w:rFonts w:ascii="Times New Roman" w:hAnsi="Times New Roman" w:cs="Times New Roman"/>
              </w:rPr>
              <w:t xml:space="preserve">non-use values for the following recreational uses of the Colorado River Ecosystem downstream from Glen Canyon </w:t>
            </w:r>
            <w:r>
              <w:rPr>
                <w:rFonts w:ascii="Times New Roman" w:hAnsi="Times New Roman" w:cs="Times New Roman"/>
              </w:rPr>
              <w:t>Dam, including pre-rod and post-</w:t>
            </w:r>
            <w:r w:rsidRPr="007C656A">
              <w:rPr>
                <w:rFonts w:ascii="Times New Roman" w:hAnsi="Times New Roman" w:cs="Times New Roman"/>
              </w:rPr>
              <w:t xml:space="preserve">rod demand and economic assessments </w:t>
            </w:r>
          </w:p>
          <w:p w:rsidR="00BD6C22" w:rsidRPr="007C656A" w:rsidRDefault="00BD6C22" w:rsidP="00B81878">
            <w:pPr>
              <w:numPr>
                <w:ilvl w:val="0"/>
                <w:numId w:val="2"/>
              </w:numPr>
              <w:rPr>
                <w:rFonts w:ascii="Times New Roman" w:hAnsi="Times New Roman" w:cs="Times New Roman"/>
              </w:rPr>
            </w:pPr>
            <w:r w:rsidRPr="007C656A">
              <w:rPr>
                <w:rFonts w:ascii="Times New Roman" w:hAnsi="Times New Roman" w:cs="Times New Roman"/>
              </w:rPr>
              <w:t>Glen Canyon boating and walk-in trout fishery and related components</w:t>
            </w:r>
          </w:p>
          <w:p w:rsidR="00BD6C22" w:rsidRPr="007C656A" w:rsidRDefault="00BD6C22" w:rsidP="00B81878">
            <w:pPr>
              <w:numPr>
                <w:ilvl w:val="0"/>
                <w:numId w:val="2"/>
              </w:numPr>
              <w:rPr>
                <w:rFonts w:ascii="Times New Roman" w:hAnsi="Times New Roman" w:cs="Times New Roman"/>
              </w:rPr>
            </w:pPr>
            <w:r w:rsidRPr="007C656A">
              <w:rPr>
                <w:rFonts w:ascii="Times New Roman" w:hAnsi="Times New Roman" w:cs="Times New Roman"/>
              </w:rPr>
              <w:t>Glen Canyon recreational boating industry</w:t>
            </w:r>
          </w:p>
          <w:p w:rsidR="00BD6C22" w:rsidRPr="007C656A" w:rsidRDefault="00BD6C22" w:rsidP="00B81878">
            <w:pPr>
              <w:numPr>
                <w:ilvl w:val="0"/>
                <w:numId w:val="2"/>
              </w:numPr>
              <w:rPr>
                <w:rFonts w:ascii="Times New Roman" w:hAnsi="Times New Roman" w:cs="Times New Roman"/>
              </w:rPr>
            </w:pPr>
            <w:r w:rsidRPr="007C656A">
              <w:rPr>
                <w:rFonts w:ascii="Times New Roman" w:hAnsi="Times New Roman" w:cs="Times New Roman"/>
              </w:rPr>
              <w:t>CRE day hiking and overnight camping</w:t>
            </w:r>
          </w:p>
          <w:p w:rsidR="00BD6C22" w:rsidRDefault="00BD6C22" w:rsidP="00586E4D">
            <w:pPr>
              <w:numPr>
                <w:ilvl w:val="0"/>
                <w:numId w:val="2"/>
              </w:numPr>
              <w:rPr>
                <w:rFonts w:ascii="Times New Roman" w:hAnsi="Times New Roman" w:cs="Times New Roman"/>
              </w:rPr>
            </w:pPr>
            <w:r w:rsidRPr="007C656A">
              <w:rPr>
                <w:rFonts w:ascii="Times New Roman" w:hAnsi="Times New Roman" w:cs="Times New Roman"/>
              </w:rPr>
              <w:t>Grand Canyon Private and commercial rafting operations including Native American enterprises</w:t>
            </w:r>
          </w:p>
          <w:p w:rsidR="00365DD6" w:rsidRPr="00DE492B" w:rsidRDefault="00365DD6" w:rsidP="00365DD6">
            <w:pPr>
              <w:rPr>
                <w:rFonts w:ascii="Times New Roman" w:hAnsi="Times New Roman" w:cs="Times New Roman"/>
                <w:i/>
              </w:rPr>
            </w:pPr>
          </w:p>
          <w:p w:rsidR="00365DD6" w:rsidRPr="007C656A" w:rsidRDefault="00365DD6" w:rsidP="00854554">
            <w:pPr>
              <w:rPr>
                <w:rFonts w:ascii="Times New Roman" w:hAnsi="Times New Roman" w:cs="Times New Roman"/>
              </w:rPr>
            </w:pPr>
            <w:r w:rsidRPr="00DE492B">
              <w:rPr>
                <w:rFonts w:ascii="Times New Roman" w:hAnsi="Times New Roman" w:cs="Times New Roman"/>
                <w:i/>
              </w:rPr>
              <w:t>*</w:t>
            </w:r>
            <w:r w:rsidR="00C9423E">
              <w:rPr>
                <w:rFonts w:ascii="Times New Roman" w:hAnsi="Times New Roman" w:cs="Times New Roman"/>
                <w:i/>
              </w:rPr>
              <w:t>It is</w:t>
            </w:r>
            <w:r w:rsidR="00854554">
              <w:rPr>
                <w:rFonts w:ascii="Times New Roman" w:hAnsi="Times New Roman" w:cs="Times New Roman"/>
                <w:i/>
              </w:rPr>
              <w:t xml:space="preserve"> </w:t>
            </w:r>
            <w:r w:rsidRPr="00DE492B">
              <w:rPr>
                <w:rFonts w:ascii="Times New Roman" w:hAnsi="Times New Roman" w:cs="Times New Roman"/>
                <w:i/>
              </w:rPr>
              <w:t>assum</w:t>
            </w:r>
            <w:r w:rsidR="00C9423E">
              <w:rPr>
                <w:rFonts w:ascii="Times New Roman" w:hAnsi="Times New Roman" w:cs="Times New Roman"/>
                <w:i/>
              </w:rPr>
              <w:t xml:space="preserve">ed that </w:t>
            </w:r>
            <w:r w:rsidRPr="00DE492B">
              <w:rPr>
                <w:rFonts w:ascii="Times New Roman" w:hAnsi="Times New Roman" w:cs="Times New Roman"/>
                <w:i/>
              </w:rPr>
              <w:t>‘total market’ refers to regional expenditures</w:t>
            </w:r>
            <w:r w:rsidR="00DE492B" w:rsidRPr="00DE492B">
              <w:rPr>
                <w:rFonts w:ascii="Times New Roman" w:hAnsi="Times New Roman" w:cs="Times New Roman"/>
                <w:i/>
              </w:rPr>
              <w:t xml:space="preserve"> by recreationist in the Colorado River Ecosystem (CRE)</w:t>
            </w:r>
            <w:r w:rsidR="00DE492B">
              <w:rPr>
                <w:rFonts w:ascii="Times New Roman" w:hAnsi="Times New Roman" w:cs="Times New Roman"/>
                <w:i/>
              </w:rPr>
              <w:t xml:space="preserve"> – GCRMC </w:t>
            </w:r>
            <w:r w:rsidR="00C9423E">
              <w:rPr>
                <w:rFonts w:ascii="Times New Roman" w:hAnsi="Times New Roman" w:cs="Times New Roman"/>
                <w:i/>
              </w:rPr>
              <w:t>12</w:t>
            </w:r>
            <w:r w:rsidR="00DE492B">
              <w:rPr>
                <w:rFonts w:ascii="Times New Roman" w:hAnsi="Times New Roman" w:cs="Times New Roman"/>
                <w:i/>
              </w:rPr>
              <w:t>/1</w:t>
            </w:r>
            <w:ins w:id="16" w:author="Bair, Lucas S" w:date="2014-12-15T15:05:00Z">
              <w:r w:rsidR="00C45B6F">
                <w:rPr>
                  <w:rFonts w:ascii="Times New Roman" w:hAnsi="Times New Roman" w:cs="Times New Roman"/>
                  <w:i/>
                </w:rPr>
                <w:t>6</w:t>
              </w:r>
            </w:ins>
            <w:r w:rsidR="00DE492B">
              <w:rPr>
                <w:rFonts w:ascii="Times New Roman" w:hAnsi="Times New Roman" w:cs="Times New Roman"/>
                <w:i/>
              </w:rPr>
              <w:t>/2014.</w:t>
            </w:r>
          </w:p>
        </w:tc>
        <w:tc>
          <w:tcPr>
            <w:tcW w:w="3780" w:type="dxa"/>
          </w:tcPr>
          <w:p w:rsidR="00BD6C22" w:rsidRPr="007C656A" w:rsidRDefault="00BD6C22" w:rsidP="009E5637">
            <w:pPr>
              <w:rPr>
                <w:rFonts w:ascii="Times New Roman" w:hAnsi="Times New Roman" w:cs="Times New Roman"/>
              </w:rPr>
            </w:pPr>
            <w:r w:rsidRPr="007C656A">
              <w:rPr>
                <w:rFonts w:ascii="Times New Roman" w:hAnsi="Times New Roman" w:cs="Times New Roman"/>
              </w:rPr>
              <w:t>Conduct recreation expenditure analysis of Lees Ferry anglers and boaters, and Grand</w:t>
            </w:r>
            <w:r w:rsidR="00EB77B4">
              <w:rPr>
                <w:rFonts w:ascii="Times New Roman" w:hAnsi="Times New Roman" w:cs="Times New Roman"/>
              </w:rPr>
              <w:t xml:space="preserve"> </w:t>
            </w:r>
            <w:r w:rsidRPr="007C656A">
              <w:rPr>
                <w:rFonts w:ascii="Times New Roman" w:hAnsi="Times New Roman" w:cs="Times New Roman"/>
              </w:rPr>
              <w:t xml:space="preserve">Canyon boaters. </w:t>
            </w:r>
          </w:p>
          <w:p w:rsidR="00BD6C22" w:rsidRPr="007C656A" w:rsidRDefault="00BD6C22" w:rsidP="0053399F">
            <w:pPr>
              <w:rPr>
                <w:rFonts w:ascii="Times New Roman" w:hAnsi="Times New Roman" w:cs="Times New Roman"/>
              </w:rPr>
            </w:pPr>
            <w:r w:rsidRPr="007C656A">
              <w:rPr>
                <w:rFonts w:ascii="Times New Roman" w:hAnsi="Times New Roman" w:cs="Times New Roman"/>
              </w:rPr>
              <w:t>(Note:</w:t>
            </w:r>
            <w:r w:rsidR="00EB77B4">
              <w:rPr>
                <w:rFonts w:ascii="Times New Roman" w:hAnsi="Times New Roman" w:cs="Times New Roman"/>
              </w:rPr>
              <w:t xml:space="preserve"> </w:t>
            </w:r>
            <w:r>
              <w:rPr>
                <w:rFonts w:ascii="Times New Roman" w:hAnsi="Times New Roman" w:cs="Times New Roman"/>
              </w:rPr>
              <w:t>Some of t</w:t>
            </w:r>
            <w:r w:rsidRPr="007C656A">
              <w:rPr>
                <w:rFonts w:ascii="Times New Roman" w:hAnsi="Times New Roman" w:cs="Times New Roman"/>
              </w:rPr>
              <w:t xml:space="preserve">his </w:t>
            </w:r>
            <w:r>
              <w:rPr>
                <w:rFonts w:ascii="Times New Roman" w:hAnsi="Times New Roman" w:cs="Times New Roman"/>
              </w:rPr>
              <w:t>may be covered</w:t>
            </w:r>
            <w:r w:rsidRPr="007C656A">
              <w:rPr>
                <w:rFonts w:ascii="Times New Roman" w:hAnsi="Times New Roman" w:cs="Times New Roman"/>
              </w:rPr>
              <w:t xml:space="preserve"> by the NPS economic study being carried out by University of Montana in 2012)</w:t>
            </w:r>
          </w:p>
          <w:p w:rsidR="00BD6C22" w:rsidRPr="007C656A" w:rsidRDefault="00BD6C22" w:rsidP="009E5637">
            <w:pPr>
              <w:rPr>
                <w:rFonts w:ascii="Times New Roman" w:hAnsi="Times New Roman" w:cs="Times New Roman"/>
              </w:rPr>
            </w:pPr>
          </w:p>
          <w:p w:rsidR="00BD6C22" w:rsidRPr="007C656A" w:rsidRDefault="00BD6C22" w:rsidP="0065035D">
            <w:pPr>
              <w:rPr>
                <w:rFonts w:ascii="Times New Roman" w:hAnsi="Times New Roman" w:cs="Times New Roman"/>
              </w:rPr>
            </w:pPr>
            <w:r w:rsidRPr="007C656A">
              <w:rPr>
                <w:rFonts w:ascii="Times New Roman" w:hAnsi="Times New Roman" w:cs="Times New Roman"/>
              </w:rPr>
              <w:t xml:space="preserve">Initiate and conduct recreation non-market and non-use assessments </w:t>
            </w:r>
          </w:p>
          <w:p w:rsidR="00BD6C22" w:rsidRPr="007C656A" w:rsidRDefault="00BD6C22" w:rsidP="0053399F">
            <w:pPr>
              <w:rPr>
                <w:rFonts w:ascii="Times New Roman" w:hAnsi="Times New Roman" w:cs="Times New Roman"/>
              </w:rPr>
            </w:pPr>
            <w:r w:rsidRPr="007C656A">
              <w:rPr>
                <w:rFonts w:ascii="Times New Roman" w:hAnsi="Times New Roman" w:cs="Times New Roman"/>
              </w:rPr>
              <w:t>(Note:</w:t>
            </w:r>
            <w:r w:rsidR="00EB77B4">
              <w:rPr>
                <w:rFonts w:ascii="Times New Roman" w:hAnsi="Times New Roman" w:cs="Times New Roman"/>
              </w:rPr>
              <w:t xml:space="preserve"> </w:t>
            </w:r>
            <w:r w:rsidRPr="007C656A">
              <w:rPr>
                <w:rFonts w:ascii="Times New Roman" w:hAnsi="Times New Roman" w:cs="Times New Roman"/>
              </w:rPr>
              <w:t xml:space="preserve">Some aspects of this program element </w:t>
            </w:r>
            <w:r>
              <w:rPr>
                <w:rFonts w:ascii="Times New Roman" w:hAnsi="Times New Roman" w:cs="Times New Roman"/>
              </w:rPr>
              <w:t>may</w:t>
            </w:r>
            <w:r w:rsidRPr="007C656A">
              <w:rPr>
                <w:rFonts w:ascii="Times New Roman" w:hAnsi="Times New Roman" w:cs="Times New Roman"/>
              </w:rPr>
              <w:t xml:space="preserve"> be covered by the NPS economic study.)</w:t>
            </w:r>
            <w:r w:rsidR="00854554">
              <w:rPr>
                <w:rFonts w:ascii="Times New Roman" w:hAnsi="Times New Roman" w:cs="Times New Roman"/>
              </w:rPr>
              <w:t xml:space="preserve"> </w:t>
            </w:r>
          </w:p>
        </w:tc>
        <w:tc>
          <w:tcPr>
            <w:tcW w:w="5316" w:type="dxa"/>
          </w:tcPr>
          <w:p w:rsidR="00BD6C22" w:rsidRDefault="000176D1" w:rsidP="0077239C">
            <w:pPr>
              <w:rPr>
                <w:rFonts w:ascii="Times New Roman" w:hAnsi="Times New Roman" w:cs="Times New Roman"/>
              </w:rPr>
            </w:pPr>
            <w:r>
              <w:rPr>
                <w:rFonts w:ascii="Times New Roman" w:hAnsi="Times New Roman" w:cs="Times New Roman"/>
              </w:rPr>
              <w:t xml:space="preserve">GCMRC is leading </w:t>
            </w:r>
            <w:r w:rsidR="0077239C">
              <w:rPr>
                <w:rFonts w:ascii="Times New Roman" w:hAnsi="Times New Roman" w:cs="Times New Roman"/>
              </w:rPr>
              <w:t xml:space="preserve">Project 13.1 in the 2015–2017 TWP </w:t>
            </w:r>
            <w:r>
              <w:rPr>
                <w:rFonts w:ascii="Times New Roman" w:hAnsi="Times New Roman" w:cs="Times New Roman"/>
              </w:rPr>
              <w:t xml:space="preserve">which </w:t>
            </w:r>
            <w:r w:rsidR="0077239C">
              <w:rPr>
                <w:rFonts w:ascii="Times New Roman" w:hAnsi="Times New Roman" w:cs="Times New Roman"/>
              </w:rPr>
              <w:t xml:space="preserve">will </w:t>
            </w:r>
            <w:r w:rsidR="00C22FE5">
              <w:rPr>
                <w:rFonts w:ascii="Times New Roman" w:hAnsi="Times New Roman" w:cs="Times New Roman"/>
              </w:rPr>
              <w:t xml:space="preserve">update </w:t>
            </w:r>
            <w:r w:rsidR="0077239C">
              <w:rPr>
                <w:rFonts w:ascii="Times New Roman" w:hAnsi="Times New Roman" w:cs="Times New Roman"/>
              </w:rPr>
              <w:t>estimate</w:t>
            </w:r>
            <w:r w:rsidR="00C22FE5">
              <w:rPr>
                <w:rFonts w:ascii="Times New Roman" w:hAnsi="Times New Roman" w:cs="Times New Roman"/>
              </w:rPr>
              <w:t xml:space="preserve">s of </w:t>
            </w:r>
            <w:r w:rsidR="0077239C">
              <w:rPr>
                <w:rFonts w:ascii="Times New Roman" w:hAnsi="Times New Roman" w:cs="Times New Roman"/>
              </w:rPr>
              <w:t>regional expenditures (‘total market’) and non-market direct use economic values of recreational angling in GCNRA below G</w:t>
            </w:r>
            <w:r w:rsidR="00365DD6">
              <w:rPr>
                <w:rFonts w:ascii="Times New Roman" w:hAnsi="Times New Roman" w:cs="Times New Roman"/>
              </w:rPr>
              <w:t>CD</w:t>
            </w:r>
            <w:r w:rsidR="0077239C">
              <w:rPr>
                <w:rFonts w:ascii="Times New Roman" w:hAnsi="Times New Roman" w:cs="Times New Roman"/>
              </w:rPr>
              <w:t xml:space="preserve"> and whitewater floating in GCNP. This is an update of the research by Bishop et al. (1987).</w:t>
            </w:r>
          </w:p>
          <w:p w:rsidR="0077239C" w:rsidRDefault="0077239C" w:rsidP="0077239C">
            <w:pPr>
              <w:rPr>
                <w:rFonts w:ascii="Times New Roman" w:hAnsi="Times New Roman" w:cs="Times New Roman"/>
              </w:rPr>
            </w:pPr>
          </w:p>
          <w:p w:rsidR="000176D1" w:rsidRDefault="00846AB5" w:rsidP="000176D1">
            <w:pPr>
              <w:rPr>
                <w:rFonts w:ascii="Times New Roman" w:hAnsi="Times New Roman" w:cs="Times New Roman"/>
              </w:rPr>
            </w:pPr>
            <w:r>
              <w:rPr>
                <w:rFonts w:ascii="Times New Roman" w:hAnsi="Times New Roman" w:cs="Times New Roman"/>
              </w:rPr>
              <w:t xml:space="preserve">Project 13.1 will not </w:t>
            </w:r>
            <w:r w:rsidR="0026397F">
              <w:rPr>
                <w:rFonts w:ascii="Times New Roman" w:hAnsi="Times New Roman" w:cs="Times New Roman"/>
              </w:rPr>
              <w:t xml:space="preserve">update </w:t>
            </w:r>
            <w:r w:rsidR="008E2C31">
              <w:rPr>
                <w:rFonts w:ascii="Times New Roman" w:hAnsi="Times New Roman" w:cs="Times New Roman"/>
              </w:rPr>
              <w:t>estimate</w:t>
            </w:r>
            <w:r w:rsidR="0026397F">
              <w:rPr>
                <w:rFonts w:ascii="Times New Roman" w:hAnsi="Times New Roman" w:cs="Times New Roman"/>
              </w:rPr>
              <w:t>s of</w:t>
            </w:r>
            <w:r w:rsidR="00854554">
              <w:rPr>
                <w:rFonts w:ascii="Times New Roman" w:hAnsi="Times New Roman" w:cs="Times New Roman"/>
              </w:rPr>
              <w:t xml:space="preserve"> </w:t>
            </w:r>
            <w:r w:rsidR="00C52F92">
              <w:rPr>
                <w:rFonts w:ascii="Times New Roman" w:hAnsi="Times New Roman" w:cs="Times New Roman"/>
              </w:rPr>
              <w:t>r</w:t>
            </w:r>
            <w:r w:rsidR="000176D1">
              <w:rPr>
                <w:rFonts w:ascii="Times New Roman" w:hAnsi="Times New Roman" w:cs="Times New Roman"/>
              </w:rPr>
              <w:t xml:space="preserve">egional expenditures (‘total market’) </w:t>
            </w:r>
            <w:r w:rsidR="0026397F">
              <w:rPr>
                <w:rFonts w:ascii="Times New Roman" w:hAnsi="Times New Roman" w:cs="Times New Roman"/>
              </w:rPr>
              <w:t>or</w:t>
            </w:r>
            <w:r w:rsidR="000176D1">
              <w:rPr>
                <w:rFonts w:ascii="Times New Roman" w:hAnsi="Times New Roman" w:cs="Times New Roman"/>
              </w:rPr>
              <w:t xml:space="preserve"> non-market direct use economic values </w:t>
            </w:r>
            <w:r w:rsidR="00365DD6">
              <w:rPr>
                <w:rFonts w:ascii="Times New Roman" w:hAnsi="Times New Roman" w:cs="Times New Roman"/>
              </w:rPr>
              <w:t xml:space="preserve">for </w:t>
            </w:r>
            <w:r w:rsidR="00533297">
              <w:rPr>
                <w:rFonts w:ascii="Times New Roman" w:hAnsi="Times New Roman" w:cs="Times New Roman"/>
              </w:rPr>
              <w:t xml:space="preserve">commercial or private </w:t>
            </w:r>
            <w:r w:rsidR="00365DD6">
              <w:rPr>
                <w:rFonts w:ascii="Times New Roman" w:hAnsi="Times New Roman" w:cs="Times New Roman"/>
              </w:rPr>
              <w:t>GCNRA whitewater floating below GCD, whitewater floating launching at Diamond Creek, or C</w:t>
            </w:r>
            <w:r w:rsidR="00995ED9">
              <w:rPr>
                <w:rFonts w:ascii="Times New Roman" w:hAnsi="Times New Roman" w:cs="Times New Roman"/>
              </w:rPr>
              <w:t xml:space="preserve">olorado </w:t>
            </w:r>
            <w:r w:rsidR="00365DD6">
              <w:rPr>
                <w:rFonts w:ascii="Times New Roman" w:hAnsi="Times New Roman" w:cs="Times New Roman"/>
              </w:rPr>
              <w:t>R</w:t>
            </w:r>
            <w:r w:rsidR="00995ED9">
              <w:rPr>
                <w:rFonts w:ascii="Times New Roman" w:hAnsi="Times New Roman" w:cs="Times New Roman"/>
              </w:rPr>
              <w:t>iver Ecosystem (CRE)</w:t>
            </w:r>
            <w:r w:rsidR="00365DD6">
              <w:rPr>
                <w:rFonts w:ascii="Times New Roman" w:hAnsi="Times New Roman" w:cs="Times New Roman"/>
              </w:rPr>
              <w:t xml:space="preserve"> day hiking and overnight camping.</w:t>
            </w:r>
          </w:p>
          <w:p w:rsidR="000176D1" w:rsidRDefault="000176D1" w:rsidP="000176D1">
            <w:pPr>
              <w:rPr>
                <w:rFonts w:ascii="Times New Roman" w:hAnsi="Times New Roman" w:cs="Times New Roman"/>
              </w:rPr>
            </w:pPr>
          </w:p>
          <w:p w:rsidR="0077239C" w:rsidRPr="00202896" w:rsidRDefault="000176D1" w:rsidP="00365DD6">
            <w:pPr>
              <w:rPr>
                <w:rFonts w:ascii="Times New Roman" w:hAnsi="Times New Roman" w:cs="Times New Roman"/>
              </w:rPr>
            </w:pPr>
            <w:r>
              <w:rPr>
                <w:rFonts w:ascii="Times New Roman" w:hAnsi="Times New Roman" w:cs="Times New Roman"/>
              </w:rPr>
              <w:t>The LTEMP EIS recreation economic analysis will use</w:t>
            </w:r>
            <w:ins w:id="17" w:author="Bair, Lucas S" w:date="2014-12-15T15:05:00Z">
              <w:r w:rsidR="00C45B6F">
                <w:rPr>
                  <w:rFonts w:ascii="Times New Roman" w:hAnsi="Times New Roman" w:cs="Times New Roman"/>
                </w:rPr>
                <w:t xml:space="preserve"> indexed </w:t>
              </w:r>
            </w:ins>
            <w:del w:id="18" w:author="Bair, Lucas S" w:date="2014-12-15T15:06:00Z">
              <w:r w:rsidDel="00C45B6F">
                <w:rPr>
                  <w:rFonts w:ascii="Times New Roman" w:hAnsi="Times New Roman" w:cs="Times New Roman"/>
                </w:rPr>
                <w:delText xml:space="preserve"> the </w:delText>
              </w:r>
            </w:del>
            <w:r>
              <w:rPr>
                <w:rFonts w:ascii="Times New Roman" w:hAnsi="Times New Roman" w:cs="Times New Roman"/>
              </w:rPr>
              <w:t xml:space="preserve">Bishop et al. (1987) results to </w:t>
            </w:r>
            <w:r w:rsidR="00C9423E">
              <w:rPr>
                <w:rFonts w:ascii="Times New Roman" w:hAnsi="Times New Roman" w:cs="Times New Roman"/>
              </w:rPr>
              <w:t>estimate</w:t>
            </w:r>
            <w:r>
              <w:rPr>
                <w:rFonts w:ascii="Times New Roman" w:hAnsi="Times New Roman" w:cs="Times New Roman"/>
              </w:rPr>
              <w:t xml:space="preserve"> impacts of alternatives</w:t>
            </w:r>
            <w:r w:rsidR="002B43B0">
              <w:rPr>
                <w:rFonts w:ascii="Times New Roman" w:hAnsi="Times New Roman" w:cs="Times New Roman"/>
              </w:rPr>
              <w:t xml:space="preserve"> in the EIS to non-market direct use economic </w:t>
            </w:r>
            <w:r w:rsidR="002B43B0" w:rsidRPr="00202896">
              <w:rPr>
                <w:rFonts w:ascii="Times New Roman" w:hAnsi="Times New Roman" w:cs="Times New Roman"/>
              </w:rPr>
              <w:t>values</w:t>
            </w:r>
            <w:r w:rsidRPr="00202896">
              <w:rPr>
                <w:rFonts w:ascii="Times New Roman" w:hAnsi="Times New Roman" w:cs="Times New Roman"/>
              </w:rPr>
              <w:t>. The LTEMP EIS</w:t>
            </w:r>
            <w:r w:rsidR="00854554">
              <w:rPr>
                <w:rFonts w:ascii="Times New Roman" w:hAnsi="Times New Roman" w:cs="Times New Roman"/>
              </w:rPr>
              <w:t xml:space="preserve"> </w:t>
            </w:r>
            <w:r w:rsidR="008E2C31" w:rsidRPr="00202896">
              <w:rPr>
                <w:rFonts w:ascii="Times New Roman" w:hAnsi="Times New Roman" w:cs="Times New Roman"/>
              </w:rPr>
              <w:t xml:space="preserve">recreation </w:t>
            </w:r>
            <w:r w:rsidRPr="00202896">
              <w:rPr>
                <w:rFonts w:ascii="Times New Roman" w:hAnsi="Times New Roman" w:cs="Times New Roman"/>
              </w:rPr>
              <w:t xml:space="preserve">economic analysis will not update the </w:t>
            </w:r>
            <w:ins w:id="19" w:author="Bair, Lucas S" w:date="2014-12-15T15:08:00Z">
              <w:r w:rsidR="00C45B6F">
                <w:rPr>
                  <w:rFonts w:ascii="Times New Roman" w:hAnsi="Times New Roman" w:cs="Times New Roman"/>
                </w:rPr>
                <w:t xml:space="preserve">dated </w:t>
              </w:r>
            </w:ins>
            <w:r w:rsidRPr="00202896">
              <w:rPr>
                <w:rFonts w:ascii="Times New Roman" w:hAnsi="Times New Roman" w:cs="Times New Roman"/>
              </w:rPr>
              <w:t xml:space="preserve">Bishop et al. (1987) </w:t>
            </w:r>
            <w:r w:rsidR="002B43B0" w:rsidRPr="00202896">
              <w:rPr>
                <w:rFonts w:ascii="Times New Roman" w:hAnsi="Times New Roman" w:cs="Times New Roman"/>
              </w:rPr>
              <w:t>results</w:t>
            </w:r>
            <w:r w:rsidRPr="00202896">
              <w:rPr>
                <w:rFonts w:ascii="Times New Roman" w:hAnsi="Times New Roman" w:cs="Times New Roman"/>
              </w:rPr>
              <w:t>.</w:t>
            </w:r>
            <w:r w:rsidR="00846AB5" w:rsidRPr="00202896">
              <w:rPr>
                <w:rFonts w:ascii="Times New Roman" w:hAnsi="Times New Roman" w:cs="Times New Roman"/>
              </w:rPr>
              <w:t xml:space="preserve"> The Bureau of Reclamation is </w:t>
            </w:r>
            <w:r w:rsidR="00C9423E" w:rsidRPr="00202896">
              <w:rPr>
                <w:rFonts w:ascii="Times New Roman" w:hAnsi="Times New Roman" w:cs="Times New Roman"/>
              </w:rPr>
              <w:t xml:space="preserve">leading </w:t>
            </w:r>
            <w:r w:rsidR="00846AB5" w:rsidRPr="00202896">
              <w:rPr>
                <w:rFonts w:ascii="Times New Roman" w:hAnsi="Times New Roman" w:cs="Times New Roman"/>
              </w:rPr>
              <w:t>the analysis.</w:t>
            </w:r>
          </w:p>
          <w:p w:rsidR="008E2C31" w:rsidRPr="00202896" w:rsidRDefault="008E2C31" w:rsidP="00365DD6">
            <w:pPr>
              <w:rPr>
                <w:rFonts w:ascii="Times New Roman" w:hAnsi="Times New Roman" w:cs="Times New Roman"/>
              </w:rPr>
            </w:pPr>
          </w:p>
          <w:p w:rsidR="00A74757" w:rsidRPr="00202896" w:rsidRDefault="008E2C31" w:rsidP="00C9423E">
            <w:pPr>
              <w:rPr>
                <w:rFonts w:ascii="Times New Roman" w:hAnsi="Times New Roman" w:cs="Times New Roman"/>
              </w:rPr>
            </w:pPr>
            <w:r w:rsidRPr="00202896">
              <w:rPr>
                <w:rFonts w:ascii="Times New Roman" w:hAnsi="Times New Roman" w:cs="Times New Roman"/>
              </w:rPr>
              <w:t xml:space="preserve">The LTEMP EIS regional economic analysis will use </w:t>
            </w:r>
            <w:ins w:id="20" w:author="Bair, Lucas S" w:date="2014-12-15T15:05:00Z">
              <w:r w:rsidR="00C45B6F">
                <w:rPr>
                  <w:rFonts w:ascii="Times New Roman" w:hAnsi="Times New Roman" w:cs="Times New Roman"/>
                </w:rPr>
                <w:t xml:space="preserve">indexed </w:t>
              </w:r>
            </w:ins>
            <w:r w:rsidRPr="00202896">
              <w:rPr>
                <w:rFonts w:ascii="Times New Roman" w:hAnsi="Times New Roman" w:cs="Times New Roman"/>
              </w:rPr>
              <w:t xml:space="preserve">per capita expenditure data from </w:t>
            </w:r>
            <w:ins w:id="21" w:author="Bair, Lucas S" w:date="2014-12-15T15:08:00Z">
              <w:r w:rsidR="00C45B6F">
                <w:rPr>
                  <w:rFonts w:ascii="Times New Roman" w:hAnsi="Times New Roman" w:cs="Times New Roman"/>
                </w:rPr>
                <w:t>dated</w:t>
              </w:r>
            </w:ins>
            <w:del w:id="22" w:author="Bair, Lucas S" w:date="2014-12-15T15:08:00Z">
              <w:r w:rsidRPr="00202896" w:rsidDel="00C45B6F">
                <w:rPr>
                  <w:rFonts w:ascii="Times New Roman" w:hAnsi="Times New Roman" w:cs="Times New Roman"/>
                </w:rPr>
                <w:delText>existing</w:delText>
              </w:r>
            </w:del>
            <w:r w:rsidRPr="00202896">
              <w:rPr>
                <w:rFonts w:ascii="Times New Roman" w:hAnsi="Times New Roman" w:cs="Times New Roman"/>
              </w:rPr>
              <w:t xml:space="preserve"> literature to </w:t>
            </w:r>
            <w:r w:rsidR="00C9423E" w:rsidRPr="00202896">
              <w:rPr>
                <w:rFonts w:ascii="Times New Roman" w:hAnsi="Times New Roman" w:cs="Times New Roman"/>
              </w:rPr>
              <w:t>estimate</w:t>
            </w:r>
            <w:r w:rsidR="00854554">
              <w:rPr>
                <w:rFonts w:ascii="Times New Roman" w:hAnsi="Times New Roman" w:cs="Times New Roman"/>
              </w:rPr>
              <w:t xml:space="preserve"> </w:t>
            </w:r>
            <w:r w:rsidRPr="00202896">
              <w:rPr>
                <w:rFonts w:ascii="Times New Roman" w:hAnsi="Times New Roman" w:cs="Times New Roman"/>
              </w:rPr>
              <w:t xml:space="preserve">impacts of alternatives in the EIS to </w:t>
            </w:r>
            <w:r w:rsidR="0026397F" w:rsidRPr="00202896">
              <w:rPr>
                <w:rFonts w:ascii="Times New Roman" w:hAnsi="Times New Roman" w:cs="Times New Roman"/>
              </w:rPr>
              <w:t xml:space="preserve">regional </w:t>
            </w:r>
            <w:r w:rsidRPr="00202896">
              <w:rPr>
                <w:rFonts w:ascii="Times New Roman" w:hAnsi="Times New Roman" w:cs="Times New Roman"/>
              </w:rPr>
              <w:t>recreational expenditures. The LTEMP EIS regional economic analysis will not update data from existing literature.</w:t>
            </w:r>
            <w:r w:rsidR="00846AB5" w:rsidRPr="00202896">
              <w:rPr>
                <w:rFonts w:ascii="Times New Roman" w:hAnsi="Times New Roman" w:cs="Times New Roman"/>
              </w:rPr>
              <w:t xml:space="preserve"> Argonne National Laboratory is </w:t>
            </w:r>
            <w:r w:rsidR="00C9423E" w:rsidRPr="00202896">
              <w:rPr>
                <w:rFonts w:ascii="Times New Roman" w:hAnsi="Times New Roman" w:cs="Times New Roman"/>
              </w:rPr>
              <w:lastRenderedPageBreak/>
              <w:t xml:space="preserve">leading </w:t>
            </w:r>
            <w:r w:rsidR="00846AB5" w:rsidRPr="00202896">
              <w:rPr>
                <w:rFonts w:ascii="Times New Roman" w:hAnsi="Times New Roman" w:cs="Times New Roman"/>
              </w:rPr>
              <w:t>the analysis.</w:t>
            </w:r>
          </w:p>
          <w:p w:rsidR="00A74757" w:rsidRPr="00202896" w:rsidRDefault="00A74757" w:rsidP="00E50EAD">
            <w:pPr>
              <w:autoSpaceDE w:val="0"/>
              <w:autoSpaceDN w:val="0"/>
              <w:adjustRightInd w:val="0"/>
              <w:rPr>
                <w:rFonts w:ascii="Times New Roman" w:hAnsi="Times New Roman" w:cs="Times New Roman"/>
              </w:rPr>
            </w:pPr>
          </w:p>
          <w:p w:rsidR="00A74757" w:rsidRPr="007C656A" w:rsidRDefault="00680DD7" w:rsidP="00E50EAD">
            <w:pPr>
              <w:autoSpaceDE w:val="0"/>
              <w:autoSpaceDN w:val="0"/>
              <w:adjustRightInd w:val="0"/>
              <w:rPr>
                <w:rFonts w:ascii="Times New Roman" w:hAnsi="Times New Roman" w:cs="Times New Roman"/>
              </w:rPr>
            </w:pPr>
            <w:r w:rsidRPr="00202896">
              <w:rPr>
                <w:rFonts w:ascii="Times New Roman" w:hAnsi="Times New Roman" w:cs="Times New Roman"/>
              </w:rPr>
              <w:t xml:space="preserve">The NPS is leading a “Total Use Value” survey to estimate </w:t>
            </w:r>
            <w:r w:rsidR="00995ED9" w:rsidRPr="00202896">
              <w:rPr>
                <w:rFonts w:ascii="Times New Roman" w:hAnsi="Times New Roman" w:cs="Times New Roman"/>
              </w:rPr>
              <w:t xml:space="preserve">non-market economic </w:t>
            </w:r>
            <w:r w:rsidRPr="00202896">
              <w:rPr>
                <w:rFonts w:ascii="Times New Roman" w:hAnsi="Times New Roman" w:cs="Times New Roman"/>
              </w:rPr>
              <w:t>values held by the American public for Grand Canyon riparian resources</w:t>
            </w:r>
            <w:ins w:id="23" w:author="Bair, Lucas S" w:date="2014-12-17T10:09:00Z">
              <w:r w:rsidR="00E50EAD">
                <w:rPr>
                  <w:rFonts w:ascii="Times New Roman" w:hAnsi="Times New Roman" w:cs="Times New Roman"/>
                </w:rPr>
                <w:t xml:space="preserve"> (</w:t>
              </w:r>
            </w:ins>
            <w:ins w:id="24" w:author="Bair, Lucas S" w:date="2014-12-17T10:10:00Z">
              <w:r w:rsidR="00E50EAD" w:rsidRPr="00E50EAD">
                <w:rPr>
                  <w:rFonts w:ascii="Times New Roman" w:hAnsi="Times New Roman" w:cs="Times New Roman"/>
                </w:rPr>
                <w:t>OMB Control Number 1024 -0270</w:t>
              </w:r>
              <w:r w:rsidR="00E50EAD">
                <w:rPr>
                  <w:rFonts w:ascii="Times New Roman" w:hAnsi="Times New Roman" w:cs="Times New Roman"/>
                </w:rPr>
                <w:t>)</w:t>
              </w:r>
            </w:ins>
            <w:r w:rsidRPr="00202896">
              <w:rPr>
                <w:rFonts w:ascii="Times New Roman" w:hAnsi="Times New Roman" w:cs="Times New Roman"/>
              </w:rPr>
              <w:t>. The study will estimate p</w:t>
            </w:r>
            <w:r w:rsidR="00A74757" w:rsidRPr="00202896">
              <w:rPr>
                <w:rFonts w:ascii="Times New Roman" w:hAnsi="Times New Roman" w:cs="Times New Roman"/>
              </w:rPr>
              <w:t xml:space="preserve">assive use (non-use) </w:t>
            </w:r>
            <w:r w:rsidR="00995ED9" w:rsidRPr="00202896">
              <w:rPr>
                <w:rFonts w:ascii="Times New Roman" w:hAnsi="Times New Roman" w:cs="Times New Roman"/>
              </w:rPr>
              <w:t xml:space="preserve">economic </w:t>
            </w:r>
            <w:r w:rsidR="00A74757" w:rsidRPr="00202896">
              <w:rPr>
                <w:rFonts w:ascii="Times New Roman" w:hAnsi="Times New Roman" w:cs="Times New Roman"/>
              </w:rPr>
              <w:t xml:space="preserve">values </w:t>
            </w:r>
            <w:r w:rsidRPr="00202896">
              <w:rPr>
                <w:rFonts w:ascii="Times New Roman" w:hAnsi="Times New Roman" w:cs="Times New Roman"/>
              </w:rPr>
              <w:t>for riparian</w:t>
            </w:r>
            <w:r>
              <w:rPr>
                <w:rFonts w:ascii="Times New Roman" w:hAnsi="Times New Roman" w:cs="Times New Roman"/>
              </w:rPr>
              <w:t xml:space="preserve"> resource (e.g., beaches, native and non-native fish). </w:t>
            </w:r>
            <w:r w:rsidR="009A4959">
              <w:rPr>
                <w:rFonts w:ascii="Times New Roman" w:hAnsi="Times New Roman" w:cs="Times New Roman"/>
              </w:rPr>
              <w:t>While “total use values”</w:t>
            </w:r>
            <w:ins w:id="25" w:author="Bair, Lucas S" w:date="2014-12-15T15:11:00Z">
              <w:r w:rsidR="00C45B6F">
                <w:rPr>
                  <w:rFonts w:ascii="Times New Roman" w:hAnsi="Times New Roman" w:cs="Times New Roman"/>
                </w:rPr>
                <w:t xml:space="preserve"> may</w:t>
              </w:r>
            </w:ins>
            <w:r w:rsidR="009A4959">
              <w:rPr>
                <w:rFonts w:ascii="Times New Roman" w:hAnsi="Times New Roman" w:cs="Times New Roman"/>
              </w:rPr>
              <w:t xml:space="preserve"> include direct use value, </w:t>
            </w:r>
            <w:ins w:id="26" w:author="Bair, Lucas S" w:date="2014-12-15T15:09:00Z">
              <w:r w:rsidR="00C45B6F">
                <w:rPr>
                  <w:rFonts w:ascii="Times New Roman" w:hAnsi="Times New Roman" w:cs="Times New Roman"/>
                </w:rPr>
                <w:t xml:space="preserve">the emphasis </w:t>
              </w:r>
            </w:ins>
            <w:ins w:id="27" w:author="Bair, Lucas S" w:date="2014-12-15T15:11:00Z">
              <w:r w:rsidR="00C45B6F">
                <w:rPr>
                  <w:rFonts w:ascii="Times New Roman" w:hAnsi="Times New Roman" w:cs="Times New Roman"/>
                </w:rPr>
                <w:t xml:space="preserve">is </w:t>
              </w:r>
            </w:ins>
            <w:ins w:id="28" w:author="Bair, Lucas S" w:date="2014-12-15T15:09:00Z">
              <w:r w:rsidR="00C45B6F">
                <w:rPr>
                  <w:rFonts w:ascii="Times New Roman" w:hAnsi="Times New Roman" w:cs="Times New Roman"/>
                </w:rPr>
                <w:t xml:space="preserve">to </w:t>
              </w:r>
            </w:ins>
            <w:ins w:id="29" w:author="Bair, Lucas S" w:date="2014-12-15T15:11:00Z">
              <w:r w:rsidR="00C45B6F">
                <w:rPr>
                  <w:rFonts w:ascii="Times New Roman" w:hAnsi="Times New Roman" w:cs="Times New Roman"/>
                </w:rPr>
                <w:t>estimate</w:t>
              </w:r>
            </w:ins>
            <w:ins w:id="30" w:author="Bair, Lucas S" w:date="2014-12-15T15:09:00Z">
              <w:r w:rsidR="00C45B6F">
                <w:rPr>
                  <w:rFonts w:ascii="Times New Roman" w:hAnsi="Times New Roman" w:cs="Times New Roman"/>
                </w:rPr>
                <w:t xml:space="preserve"> passive use (non-use) </w:t>
              </w:r>
            </w:ins>
            <w:ins w:id="31" w:author="Bair, Lucas S" w:date="2014-12-16T13:21:00Z">
              <w:r w:rsidR="0055553F">
                <w:rPr>
                  <w:rFonts w:ascii="Times New Roman" w:hAnsi="Times New Roman" w:cs="Times New Roman"/>
                </w:rPr>
                <w:t xml:space="preserve">economic </w:t>
              </w:r>
            </w:ins>
            <w:ins w:id="32" w:author="Bair, Lucas S" w:date="2014-12-15T15:09:00Z">
              <w:r w:rsidR="00C45B6F">
                <w:rPr>
                  <w:rFonts w:ascii="Times New Roman" w:hAnsi="Times New Roman" w:cs="Times New Roman"/>
                </w:rPr>
                <w:t>values only</w:t>
              </w:r>
            </w:ins>
            <w:del w:id="33" w:author="Bair, Lucas S" w:date="2014-12-15T15:09:00Z">
              <w:r w:rsidR="009D2E9E" w:rsidDel="00C45B6F">
                <w:rPr>
                  <w:rFonts w:ascii="Times New Roman" w:hAnsi="Times New Roman" w:cs="Times New Roman"/>
                </w:rPr>
                <w:delText xml:space="preserve">it is </w:delText>
              </w:r>
              <w:r w:rsidR="009A4959" w:rsidDel="00C45B6F">
                <w:rPr>
                  <w:rFonts w:ascii="Times New Roman" w:hAnsi="Times New Roman" w:cs="Times New Roman"/>
                </w:rPr>
                <w:delText xml:space="preserve">difficult to distinguish </w:delText>
              </w:r>
              <w:r w:rsidR="009D2E9E" w:rsidDel="00C45B6F">
                <w:rPr>
                  <w:rFonts w:ascii="Times New Roman" w:hAnsi="Times New Roman" w:cs="Times New Roman"/>
                </w:rPr>
                <w:delText>direct use values in this project and not in the project scope</w:delText>
              </w:r>
            </w:del>
            <w:r w:rsidR="009A4959">
              <w:rPr>
                <w:rFonts w:ascii="Times New Roman" w:hAnsi="Times New Roman" w:cs="Times New Roman"/>
              </w:rPr>
              <w:t>.</w:t>
            </w:r>
            <w:ins w:id="34" w:author="Bair, Lucas S" w:date="2014-12-17T10:08:00Z">
              <w:r w:rsidR="00E50EAD">
                <w:rPr>
                  <w:rFonts w:ascii="Times New Roman" w:hAnsi="Times New Roman" w:cs="Times New Roman"/>
                </w:rPr>
                <w:t xml:space="preserve"> The study results are intended to be used in the LTEMP EIS.</w:t>
              </w:r>
            </w:ins>
            <w:r w:rsidR="00854554">
              <w:rPr>
                <w:rFonts w:ascii="Times New Roman" w:hAnsi="Times New Roman" w:cs="Times New Roman"/>
              </w:rPr>
              <w:t xml:space="preserve"> </w:t>
            </w:r>
            <w:r w:rsidR="00995ED9">
              <w:rPr>
                <w:rFonts w:ascii="Times New Roman" w:hAnsi="Times New Roman" w:cs="Times New Roman"/>
              </w:rPr>
              <w:t xml:space="preserve"> </w:t>
            </w:r>
          </w:p>
        </w:tc>
      </w:tr>
      <w:tr w:rsidR="00BD6C22" w:rsidRPr="007C656A" w:rsidTr="00AB334A">
        <w:tc>
          <w:tcPr>
            <w:tcW w:w="4788" w:type="dxa"/>
          </w:tcPr>
          <w:p w:rsidR="00BD6C22" w:rsidRPr="007C656A" w:rsidRDefault="00BD6C22" w:rsidP="009E5637">
            <w:pPr>
              <w:rPr>
                <w:rFonts w:ascii="Times New Roman" w:hAnsi="Times New Roman" w:cs="Times New Roman"/>
              </w:rPr>
            </w:pPr>
            <w:r w:rsidRPr="007C656A">
              <w:rPr>
                <w:rFonts w:ascii="Times New Roman" w:hAnsi="Times New Roman" w:cs="Times New Roman"/>
                <w:b/>
              </w:rPr>
              <w:lastRenderedPageBreak/>
              <w:t>RIN2</w:t>
            </w:r>
            <w:r w:rsidRPr="007C656A">
              <w:rPr>
                <w:rFonts w:ascii="Times New Roman" w:hAnsi="Times New Roman" w:cs="Times New Roman"/>
              </w:rPr>
              <w:t>. Define and value key at</w:t>
            </w:r>
            <w:r>
              <w:rPr>
                <w:rFonts w:ascii="Times New Roman" w:hAnsi="Times New Roman" w:cs="Times New Roman"/>
              </w:rPr>
              <w:t>tributes and key benefits that a</w:t>
            </w:r>
            <w:r w:rsidRPr="007C656A">
              <w:rPr>
                <w:rFonts w:ascii="Times New Roman" w:hAnsi="Times New Roman" w:cs="Times New Roman"/>
              </w:rPr>
              <w:t>ffect the Grand Canyon wilderness and Glen Canyon recreation experiences</w:t>
            </w:r>
          </w:p>
          <w:p w:rsidR="00BD6C22" w:rsidRPr="007C656A" w:rsidRDefault="00BD6C22" w:rsidP="00FC22B9">
            <w:pPr>
              <w:numPr>
                <w:ilvl w:val="0"/>
                <w:numId w:val="4"/>
              </w:numPr>
              <w:rPr>
                <w:rFonts w:ascii="Times New Roman" w:hAnsi="Times New Roman" w:cs="Times New Roman"/>
              </w:rPr>
            </w:pPr>
            <w:r w:rsidRPr="007C656A">
              <w:rPr>
                <w:rFonts w:ascii="Times New Roman" w:hAnsi="Times New Roman" w:cs="Times New Roman"/>
              </w:rPr>
              <w:t>How do they affect market values for these different CRE recreation activities?</w:t>
            </w:r>
          </w:p>
          <w:p w:rsidR="00BD6C22" w:rsidRPr="007C656A" w:rsidRDefault="00BD6C22" w:rsidP="00FC22B9">
            <w:pPr>
              <w:numPr>
                <w:ilvl w:val="0"/>
                <w:numId w:val="4"/>
              </w:numPr>
              <w:rPr>
                <w:rFonts w:ascii="Times New Roman" w:hAnsi="Times New Roman" w:cs="Times New Roman"/>
              </w:rPr>
            </w:pPr>
            <w:r w:rsidRPr="007C656A">
              <w:rPr>
                <w:rFonts w:ascii="Times New Roman" w:hAnsi="Times New Roman" w:cs="Times New Roman"/>
              </w:rPr>
              <w:t>How do they affect non-market for these different CRE recreation activities?</w:t>
            </w:r>
          </w:p>
          <w:p w:rsidR="00BD6C22" w:rsidRPr="007C656A" w:rsidRDefault="00BD6C22" w:rsidP="00FC22B9">
            <w:pPr>
              <w:numPr>
                <w:ilvl w:val="0"/>
                <w:numId w:val="4"/>
              </w:numPr>
              <w:rPr>
                <w:rFonts w:ascii="Times New Roman" w:hAnsi="Times New Roman" w:cs="Times New Roman"/>
              </w:rPr>
            </w:pPr>
            <w:r w:rsidRPr="007C656A">
              <w:rPr>
                <w:rFonts w:ascii="Times New Roman" w:hAnsi="Times New Roman" w:cs="Times New Roman"/>
              </w:rPr>
              <w:t xml:space="preserve">How do they differ under </w:t>
            </w:r>
            <w:r>
              <w:rPr>
                <w:rFonts w:ascii="Times New Roman" w:hAnsi="Times New Roman" w:cs="Times New Roman"/>
              </w:rPr>
              <w:t>alternative</w:t>
            </w:r>
            <w:r w:rsidRPr="007C656A">
              <w:rPr>
                <w:rFonts w:ascii="Times New Roman" w:hAnsi="Times New Roman" w:cs="Times New Roman"/>
              </w:rPr>
              <w:t xml:space="preserve"> flow regimes and events such as HFEs, </w:t>
            </w:r>
            <w:r>
              <w:rPr>
                <w:rFonts w:ascii="Times New Roman" w:hAnsi="Times New Roman" w:cs="Times New Roman"/>
              </w:rPr>
              <w:t>l</w:t>
            </w:r>
            <w:r w:rsidRPr="007C656A">
              <w:rPr>
                <w:rFonts w:ascii="Times New Roman" w:hAnsi="Times New Roman" w:cs="Times New Roman"/>
              </w:rPr>
              <w:t xml:space="preserve">ow </w:t>
            </w:r>
            <w:r>
              <w:rPr>
                <w:rFonts w:ascii="Times New Roman" w:hAnsi="Times New Roman" w:cs="Times New Roman"/>
              </w:rPr>
              <w:t>s</w:t>
            </w:r>
            <w:r w:rsidRPr="007C656A">
              <w:rPr>
                <w:rFonts w:ascii="Times New Roman" w:hAnsi="Times New Roman" w:cs="Times New Roman"/>
              </w:rPr>
              <w:t xml:space="preserve">teady </w:t>
            </w:r>
            <w:r>
              <w:rPr>
                <w:rFonts w:ascii="Times New Roman" w:hAnsi="Times New Roman" w:cs="Times New Roman"/>
              </w:rPr>
              <w:t>f</w:t>
            </w:r>
            <w:r w:rsidRPr="007C656A">
              <w:rPr>
                <w:rFonts w:ascii="Times New Roman" w:hAnsi="Times New Roman" w:cs="Times New Roman"/>
              </w:rPr>
              <w:t>lows and other experiments?</w:t>
            </w:r>
          </w:p>
          <w:p w:rsidR="00BD6C22" w:rsidRPr="007C656A" w:rsidRDefault="00BD6C22" w:rsidP="005E7015">
            <w:pPr>
              <w:numPr>
                <w:ilvl w:val="0"/>
                <w:numId w:val="4"/>
              </w:numPr>
              <w:rPr>
                <w:rFonts w:ascii="Times New Roman" w:hAnsi="Times New Roman" w:cs="Times New Roman"/>
              </w:rPr>
            </w:pPr>
            <w:r w:rsidRPr="007C656A">
              <w:rPr>
                <w:rFonts w:ascii="Times New Roman" w:hAnsi="Times New Roman" w:cs="Times New Roman"/>
              </w:rPr>
              <w:t xml:space="preserve">How do they differ under </w:t>
            </w:r>
            <w:r>
              <w:rPr>
                <w:rFonts w:ascii="Times New Roman" w:hAnsi="Times New Roman" w:cs="Times New Roman"/>
              </w:rPr>
              <w:t>alternative</w:t>
            </w:r>
            <w:r w:rsidRPr="007C656A">
              <w:rPr>
                <w:rFonts w:ascii="Times New Roman" w:hAnsi="Times New Roman" w:cs="Times New Roman"/>
              </w:rPr>
              <w:t xml:space="preserve"> management actions?</w:t>
            </w:r>
          </w:p>
        </w:tc>
        <w:tc>
          <w:tcPr>
            <w:tcW w:w="3780" w:type="dxa"/>
          </w:tcPr>
          <w:p w:rsidR="00BD6C22" w:rsidRPr="007C656A" w:rsidRDefault="00BD6C22" w:rsidP="00B81878">
            <w:pPr>
              <w:rPr>
                <w:rFonts w:ascii="Times New Roman" w:hAnsi="Times New Roman" w:cs="Times New Roman"/>
              </w:rPr>
            </w:pPr>
            <w:r w:rsidRPr="007C656A">
              <w:rPr>
                <w:rFonts w:ascii="Times New Roman" w:hAnsi="Times New Roman" w:cs="Times New Roman"/>
              </w:rPr>
              <w:t xml:space="preserve">Conduct focus groups and pilot non-market surveys </w:t>
            </w:r>
          </w:p>
          <w:p w:rsidR="00BD6C22" w:rsidRPr="007C656A" w:rsidRDefault="00BD6C22" w:rsidP="00365DD6">
            <w:pPr>
              <w:rPr>
                <w:rFonts w:ascii="Times New Roman" w:hAnsi="Times New Roman" w:cs="Times New Roman"/>
              </w:rPr>
            </w:pPr>
          </w:p>
          <w:p w:rsidR="00BD6C22" w:rsidRPr="007C656A" w:rsidRDefault="00BD6C22" w:rsidP="00B81878">
            <w:pPr>
              <w:rPr>
                <w:rFonts w:ascii="Times New Roman" w:hAnsi="Times New Roman" w:cs="Times New Roman"/>
              </w:rPr>
            </w:pPr>
            <w:r w:rsidRPr="007C656A">
              <w:rPr>
                <w:rFonts w:ascii="Times New Roman" w:hAnsi="Times New Roman" w:cs="Times New Roman"/>
              </w:rPr>
              <w:t>Conduct full non-market value surveys</w:t>
            </w:r>
          </w:p>
          <w:p w:rsidR="00BD6C22" w:rsidRPr="007C656A" w:rsidRDefault="00BD6C22" w:rsidP="00FC22B9">
            <w:pPr>
              <w:rPr>
                <w:rFonts w:ascii="Times New Roman" w:hAnsi="Times New Roman" w:cs="Times New Roman"/>
              </w:rPr>
            </w:pPr>
          </w:p>
          <w:p w:rsidR="00BD6C22" w:rsidRPr="007C656A" w:rsidRDefault="00BD6C22" w:rsidP="00FC22B9">
            <w:pPr>
              <w:ind w:left="171" w:hanging="180"/>
              <w:rPr>
                <w:rFonts w:ascii="Times New Roman" w:hAnsi="Times New Roman" w:cs="Times New Roman"/>
              </w:rPr>
            </w:pPr>
          </w:p>
        </w:tc>
        <w:tc>
          <w:tcPr>
            <w:tcW w:w="5316" w:type="dxa"/>
          </w:tcPr>
          <w:p w:rsidR="00BD6C22" w:rsidRDefault="000176D1" w:rsidP="000176D1">
            <w:pPr>
              <w:rPr>
                <w:rFonts w:ascii="Times New Roman" w:hAnsi="Times New Roman" w:cs="Times New Roman"/>
              </w:rPr>
            </w:pPr>
            <w:r>
              <w:rPr>
                <w:rFonts w:ascii="Times New Roman" w:hAnsi="Times New Roman" w:cs="Times New Roman"/>
              </w:rPr>
              <w:t xml:space="preserve">GCMRC is leading Project 13.1 in the 2015–2017 TWP which will </w:t>
            </w:r>
            <w:r w:rsidR="00936D96">
              <w:rPr>
                <w:rFonts w:ascii="Times New Roman" w:hAnsi="Times New Roman" w:cs="Times New Roman"/>
              </w:rPr>
              <w:t xml:space="preserve">identify how attributes </w:t>
            </w:r>
            <w:r>
              <w:rPr>
                <w:rFonts w:ascii="Times New Roman" w:hAnsi="Times New Roman" w:cs="Times New Roman"/>
              </w:rPr>
              <w:t>(e.g., flow regimes, crowding, safety) affect angling in GCNRA below G</w:t>
            </w:r>
            <w:r w:rsidR="00365DD6">
              <w:rPr>
                <w:rFonts w:ascii="Times New Roman" w:hAnsi="Times New Roman" w:cs="Times New Roman"/>
              </w:rPr>
              <w:t>CD</w:t>
            </w:r>
            <w:r>
              <w:rPr>
                <w:rFonts w:ascii="Times New Roman" w:hAnsi="Times New Roman" w:cs="Times New Roman"/>
              </w:rPr>
              <w:t xml:space="preserve"> and whitewater floating in GCNP. This is an update of the research by Bishop et al. (1987). This research will allow for inference to be made between key attributes and non-market direct use economic values.</w:t>
            </w:r>
          </w:p>
          <w:p w:rsidR="00365DD6" w:rsidRDefault="00365DD6" w:rsidP="000176D1">
            <w:pPr>
              <w:rPr>
                <w:rFonts w:ascii="Times New Roman" w:hAnsi="Times New Roman" w:cs="Times New Roman"/>
              </w:rPr>
            </w:pPr>
          </w:p>
          <w:p w:rsidR="00DD70C7" w:rsidRPr="007C656A" w:rsidRDefault="00936D96" w:rsidP="00936D96">
            <w:pPr>
              <w:rPr>
                <w:rFonts w:ascii="Times New Roman" w:hAnsi="Times New Roman" w:cs="Times New Roman"/>
              </w:rPr>
            </w:pPr>
            <w:r>
              <w:rPr>
                <w:rFonts w:ascii="Times New Roman" w:hAnsi="Times New Roman" w:cs="Times New Roman"/>
              </w:rPr>
              <w:t xml:space="preserve">Project 13.1 will not include </w:t>
            </w:r>
            <w:r w:rsidR="00C22FE5">
              <w:rPr>
                <w:rFonts w:ascii="Times New Roman" w:hAnsi="Times New Roman" w:cs="Times New Roman"/>
              </w:rPr>
              <w:t xml:space="preserve">attribute </w:t>
            </w:r>
            <w:r>
              <w:rPr>
                <w:rFonts w:ascii="Times New Roman" w:hAnsi="Times New Roman" w:cs="Times New Roman"/>
              </w:rPr>
              <w:t xml:space="preserve">research </w:t>
            </w:r>
            <w:r w:rsidR="00365DD6">
              <w:rPr>
                <w:rFonts w:ascii="Times New Roman" w:hAnsi="Times New Roman" w:cs="Times New Roman"/>
              </w:rPr>
              <w:t xml:space="preserve">for </w:t>
            </w:r>
            <w:r w:rsidR="00533297">
              <w:rPr>
                <w:rFonts w:ascii="Times New Roman" w:hAnsi="Times New Roman" w:cs="Times New Roman"/>
              </w:rPr>
              <w:t xml:space="preserve">commercial or private </w:t>
            </w:r>
            <w:r w:rsidR="00365DD6">
              <w:rPr>
                <w:rFonts w:ascii="Times New Roman" w:hAnsi="Times New Roman" w:cs="Times New Roman"/>
              </w:rPr>
              <w:t xml:space="preserve">GCNRA </w:t>
            </w:r>
            <w:r w:rsidR="00846AB5">
              <w:rPr>
                <w:rFonts w:ascii="Times New Roman" w:hAnsi="Times New Roman" w:cs="Times New Roman"/>
              </w:rPr>
              <w:t xml:space="preserve">whitewater </w:t>
            </w:r>
            <w:r w:rsidR="00365DD6">
              <w:rPr>
                <w:rFonts w:ascii="Times New Roman" w:hAnsi="Times New Roman" w:cs="Times New Roman"/>
              </w:rPr>
              <w:t>floating below GCD, whitewater floating launching at Diamond Creek, or CRE day hiking and overnight camping.</w:t>
            </w:r>
          </w:p>
        </w:tc>
      </w:tr>
      <w:tr w:rsidR="00365DD6" w:rsidRPr="007C656A" w:rsidTr="00365DD6">
        <w:tc>
          <w:tcPr>
            <w:tcW w:w="13884" w:type="dxa"/>
            <w:gridSpan w:val="3"/>
          </w:tcPr>
          <w:p w:rsidR="00365DD6" w:rsidRPr="007C656A" w:rsidRDefault="00365DD6" w:rsidP="00365DD6">
            <w:pPr>
              <w:rPr>
                <w:rFonts w:ascii="Times New Roman" w:hAnsi="Times New Roman" w:cs="Times New Roman"/>
              </w:rPr>
            </w:pPr>
            <w:r>
              <w:rPr>
                <w:rFonts w:ascii="Times New Roman" w:hAnsi="Times New Roman" w:cs="Times New Roman"/>
                <w:b/>
              </w:rPr>
              <w:t>T</w:t>
            </w:r>
            <w:r w:rsidRPr="007C656A">
              <w:rPr>
                <w:rFonts w:ascii="Times New Roman" w:hAnsi="Times New Roman" w:cs="Times New Roman"/>
                <w:b/>
              </w:rPr>
              <w:t>ribal</w:t>
            </w:r>
            <w:r>
              <w:rPr>
                <w:rFonts w:ascii="Times New Roman" w:hAnsi="Times New Roman" w:cs="Times New Roman"/>
                <w:b/>
              </w:rPr>
              <w:t xml:space="preserve"> </w:t>
            </w:r>
            <w:r w:rsidRPr="007C656A">
              <w:rPr>
                <w:rFonts w:ascii="Times New Roman" w:hAnsi="Times New Roman" w:cs="Times New Roman"/>
                <w:b/>
              </w:rPr>
              <w:t>Information Needs</w:t>
            </w:r>
          </w:p>
        </w:tc>
      </w:tr>
      <w:tr w:rsidR="00BD6C22" w:rsidRPr="007C656A" w:rsidTr="00AB334A">
        <w:tc>
          <w:tcPr>
            <w:tcW w:w="4788" w:type="dxa"/>
          </w:tcPr>
          <w:p w:rsidR="00BD6C22" w:rsidRPr="00202896" w:rsidRDefault="00BD6C22" w:rsidP="00B81878">
            <w:pPr>
              <w:rPr>
                <w:rFonts w:ascii="Times New Roman" w:hAnsi="Times New Roman" w:cs="Times New Roman"/>
              </w:rPr>
            </w:pPr>
            <w:r w:rsidRPr="00202896">
              <w:rPr>
                <w:rFonts w:ascii="Times New Roman" w:hAnsi="Times New Roman" w:cs="Times New Roman"/>
                <w:b/>
              </w:rPr>
              <w:t>CRIN1.</w:t>
            </w:r>
            <w:r w:rsidRPr="00202896">
              <w:rPr>
                <w:rFonts w:ascii="Times New Roman" w:hAnsi="Times New Roman" w:cs="Times New Roman"/>
              </w:rPr>
              <w:t xml:space="preserve"> What are the market</w:t>
            </w:r>
            <w:r w:rsidR="00C52F92" w:rsidRPr="00202896">
              <w:rPr>
                <w:rFonts w:ascii="Times New Roman" w:hAnsi="Times New Roman" w:cs="Times New Roman"/>
              </w:rPr>
              <w:t>*</w:t>
            </w:r>
            <w:r w:rsidRPr="00202896">
              <w:rPr>
                <w:rFonts w:ascii="Times New Roman" w:hAnsi="Times New Roman" w:cs="Times New Roman"/>
              </w:rPr>
              <w:t xml:space="preserve">, non-market and non-use values for CRE resources valued by tribes as affected by dam operations? </w:t>
            </w:r>
          </w:p>
          <w:p w:rsidR="00C52F92" w:rsidRPr="00202896" w:rsidRDefault="00C52F92" w:rsidP="00B81878">
            <w:pPr>
              <w:rPr>
                <w:rFonts w:ascii="Times New Roman" w:hAnsi="Times New Roman" w:cs="Times New Roman"/>
              </w:rPr>
            </w:pPr>
          </w:p>
          <w:p w:rsidR="00BD6C22" w:rsidRPr="00202896" w:rsidRDefault="00C52F92" w:rsidP="002E2A2A">
            <w:pPr>
              <w:rPr>
                <w:rFonts w:ascii="Times New Roman" w:hAnsi="Times New Roman" w:cs="Times New Roman"/>
              </w:rPr>
            </w:pPr>
            <w:r w:rsidRPr="00202896">
              <w:rPr>
                <w:rFonts w:ascii="Times New Roman" w:hAnsi="Times New Roman" w:cs="Times New Roman"/>
                <w:i/>
              </w:rPr>
              <w:t>*</w:t>
            </w:r>
            <w:r w:rsidR="00DD5700" w:rsidRPr="00202896">
              <w:rPr>
                <w:rFonts w:ascii="Times New Roman" w:hAnsi="Times New Roman" w:cs="Times New Roman"/>
                <w:i/>
              </w:rPr>
              <w:t xml:space="preserve"> It is</w:t>
            </w:r>
            <w:r w:rsidR="00854554">
              <w:rPr>
                <w:rFonts w:ascii="Times New Roman" w:hAnsi="Times New Roman" w:cs="Times New Roman"/>
                <w:i/>
              </w:rPr>
              <w:t xml:space="preserve"> </w:t>
            </w:r>
            <w:r w:rsidR="00DD5700" w:rsidRPr="00202896">
              <w:rPr>
                <w:rFonts w:ascii="Times New Roman" w:hAnsi="Times New Roman" w:cs="Times New Roman"/>
                <w:i/>
              </w:rPr>
              <w:t xml:space="preserve">assumed that </w:t>
            </w:r>
            <w:r w:rsidRPr="00202896">
              <w:rPr>
                <w:rFonts w:ascii="Times New Roman" w:hAnsi="Times New Roman" w:cs="Times New Roman"/>
                <w:i/>
              </w:rPr>
              <w:t>‘market’ refers to regional expenditures</w:t>
            </w:r>
            <w:r w:rsidR="00DE492B" w:rsidRPr="00202896">
              <w:rPr>
                <w:rFonts w:ascii="Times New Roman" w:hAnsi="Times New Roman" w:cs="Times New Roman"/>
                <w:i/>
              </w:rPr>
              <w:t xml:space="preserve"> from </w:t>
            </w:r>
            <w:r w:rsidR="00F9741C" w:rsidRPr="00202896">
              <w:rPr>
                <w:rFonts w:ascii="Times New Roman" w:hAnsi="Times New Roman" w:cs="Times New Roman"/>
                <w:i/>
              </w:rPr>
              <w:t>‘</w:t>
            </w:r>
            <w:r w:rsidR="00DE492B" w:rsidRPr="00202896">
              <w:rPr>
                <w:rFonts w:ascii="Times New Roman" w:hAnsi="Times New Roman" w:cs="Times New Roman"/>
                <w:i/>
              </w:rPr>
              <w:t>activities</w:t>
            </w:r>
            <w:r w:rsidR="00F9741C" w:rsidRPr="00202896">
              <w:rPr>
                <w:rFonts w:ascii="Times New Roman" w:hAnsi="Times New Roman" w:cs="Times New Roman"/>
                <w:i/>
              </w:rPr>
              <w:t>’</w:t>
            </w:r>
            <w:r w:rsidR="00DE492B" w:rsidRPr="00202896">
              <w:rPr>
                <w:rFonts w:ascii="Times New Roman" w:hAnsi="Times New Roman" w:cs="Times New Roman"/>
                <w:i/>
              </w:rPr>
              <w:t xml:space="preserve"> in the CRE</w:t>
            </w:r>
            <w:r w:rsidRPr="00202896">
              <w:rPr>
                <w:rFonts w:ascii="Times New Roman" w:hAnsi="Times New Roman" w:cs="Times New Roman"/>
                <w:i/>
              </w:rPr>
              <w:t>.</w:t>
            </w:r>
            <w:r w:rsidR="00DE492B" w:rsidRPr="00202896">
              <w:rPr>
                <w:rFonts w:ascii="Times New Roman" w:hAnsi="Times New Roman" w:cs="Times New Roman"/>
                <w:i/>
              </w:rPr>
              <w:t xml:space="preserve"> – added by GCRMC </w:t>
            </w:r>
            <w:r w:rsidR="002E2A2A">
              <w:rPr>
                <w:rFonts w:ascii="Times New Roman" w:hAnsi="Times New Roman" w:cs="Times New Roman"/>
                <w:i/>
              </w:rPr>
              <w:t>12</w:t>
            </w:r>
            <w:r w:rsidR="00DE492B" w:rsidRPr="00202896">
              <w:rPr>
                <w:rFonts w:ascii="Times New Roman" w:hAnsi="Times New Roman" w:cs="Times New Roman"/>
                <w:i/>
              </w:rPr>
              <w:t>/1/2014.</w:t>
            </w:r>
          </w:p>
        </w:tc>
        <w:tc>
          <w:tcPr>
            <w:tcW w:w="3780" w:type="dxa"/>
          </w:tcPr>
          <w:p w:rsidR="00BD6C22" w:rsidRPr="00202896" w:rsidRDefault="00BD6C22" w:rsidP="00365DD6">
            <w:pPr>
              <w:rPr>
                <w:rFonts w:ascii="Times New Roman" w:hAnsi="Times New Roman" w:cs="Times New Roman"/>
              </w:rPr>
            </w:pPr>
            <w:r w:rsidRPr="00202896">
              <w:rPr>
                <w:rFonts w:ascii="Times New Roman" w:hAnsi="Times New Roman" w:cs="Times New Roman"/>
              </w:rPr>
              <w:t>Scoping; identify tribes for specific surveys. Determine if separate tribal studies are needed.</w:t>
            </w:r>
          </w:p>
          <w:p w:rsidR="00BD6C22" w:rsidRPr="00202896" w:rsidRDefault="00BD6C22" w:rsidP="00365DD6">
            <w:pPr>
              <w:rPr>
                <w:rFonts w:ascii="Times New Roman" w:hAnsi="Times New Roman" w:cs="Times New Roman"/>
              </w:rPr>
            </w:pPr>
          </w:p>
          <w:p w:rsidR="00BD6C22" w:rsidRPr="00202896" w:rsidRDefault="00403455" w:rsidP="00365DD6">
            <w:pPr>
              <w:rPr>
                <w:rFonts w:ascii="Times New Roman" w:hAnsi="Times New Roman" w:cs="Times New Roman"/>
              </w:rPr>
            </w:pPr>
            <w:r w:rsidRPr="00202896">
              <w:rPr>
                <w:rFonts w:ascii="Times New Roman" w:hAnsi="Times New Roman" w:cs="Times New Roman"/>
              </w:rPr>
              <w:t>Conduct tribal market, non-</w:t>
            </w:r>
            <w:r w:rsidR="00BD6C22" w:rsidRPr="00202896">
              <w:rPr>
                <w:rFonts w:ascii="Times New Roman" w:hAnsi="Times New Roman" w:cs="Times New Roman"/>
              </w:rPr>
              <w:t xml:space="preserve">market, non-use scoping and value assessments </w:t>
            </w:r>
          </w:p>
        </w:tc>
        <w:tc>
          <w:tcPr>
            <w:tcW w:w="5316" w:type="dxa"/>
          </w:tcPr>
          <w:p w:rsidR="00BD6C22" w:rsidRPr="00202896" w:rsidRDefault="00365DD6" w:rsidP="00DE492B">
            <w:pPr>
              <w:rPr>
                <w:rFonts w:ascii="Times New Roman" w:hAnsi="Times New Roman" w:cs="Times New Roman"/>
              </w:rPr>
            </w:pPr>
            <w:r w:rsidRPr="00202896">
              <w:rPr>
                <w:rFonts w:ascii="Times New Roman" w:hAnsi="Times New Roman" w:cs="Times New Roman"/>
              </w:rPr>
              <w:t xml:space="preserve">GCMRC is leading </w:t>
            </w:r>
            <w:r w:rsidR="00C52F92" w:rsidRPr="00202896">
              <w:rPr>
                <w:rFonts w:ascii="Times New Roman" w:hAnsi="Times New Roman" w:cs="Times New Roman"/>
              </w:rPr>
              <w:t>Project 13.2</w:t>
            </w:r>
            <w:r w:rsidRPr="00202896">
              <w:rPr>
                <w:rFonts w:ascii="Times New Roman" w:hAnsi="Times New Roman" w:cs="Times New Roman"/>
              </w:rPr>
              <w:t xml:space="preserve"> in the 2015–2017 TWP</w:t>
            </w:r>
            <w:r w:rsidR="00DE492B" w:rsidRPr="00202896">
              <w:rPr>
                <w:rFonts w:ascii="Times New Roman" w:hAnsi="Times New Roman" w:cs="Times New Roman"/>
              </w:rPr>
              <w:t xml:space="preserve">, </w:t>
            </w:r>
            <w:r w:rsidR="00C22FE5" w:rsidRPr="00202896">
              <w:rPr>
                <w:rFonts w:ascii="Times New Roman" w:hAnsi="Times New Roman" w:cs="Times New Roman"/>
              </w:rPr>
              <w:t xml:space="preserve">with planned </w:t>
            </w:r>
            <w:r w:rsidR="00DE492B" w:rsidRPr="00202896">
              <w:rPr>
                <w:rFonts w:ascii="Times New Roman" w:hAnsi="Times New Roman" w:cs="Times New Roman"/>
              </w:rPr>
              <w:t>implement</w:t>
            </w:r>
            <w:r w:rsidR="00C22FE5" w:rsidRPr="00202896">
              <w:rPr>
                <w:rFonts w:ascii="Times New Roman" w:hAnsi="Times New Roman" w:cs="Times New Roman"/>
              </w:rPr>
              <w:t xml:space="preserve">ation in </w:t>
            </w:r>
            <w:r w:rsidR="00DE492B" w:rsidRPr="00202896">
              <w:rPr>
                <w:rFonts w:ascii="Times New Roman" w:hAnsi="Times New Roman" w:cs="Times New Roman"/>
              </w:rPr>
              <w:t xml:space="preserve">fiscal year 2017. Project 13.2 </w:t>
            </w:r>
            <w:r w:rsidRPr="00202896">
              <w:rPr>
                <w:rFonts w:ascii="Times New Roman" w:hAnsi="Times New Roman" w:cs="Times New Roman"/>
              </w:rPr>
              <w:t>will</w:t>
            </w:r>
            <w:r w:rsidR="00DE492B" w:rsidRPr="00202896">
              <w:rPr>
                <w:rFonts w:ascii="Times New Roman" w:hAnsi="Times New Roman" w:cs="Times New Roman"/>
              </w:rPr>
              <w:t>, through survey methods, identify tribal preferences for and non-market</w:t>
            </w:r>
            <w:r w:rsidR="005C0A07" w:rsidRPr="00202896">
              <w:rPr>
                <w:rFonts w:ascii="Times New Roman" w:hAnsi="Times New Roman" w:cs="Times New Roman"/>
              </w:rPr>
              <w:t>, both direct and passive use, economic</w:t>
            </w:r>
            <w:r w:rsidR="00DE492B" w:rsidRPr="00202896">
              <w:rPr>
                <w:rFonts w:ascii="Times New Roman" w:hAnsi="Times New Roman" w:cs="Times New Roman"/>
              </w:rPr>
              <w:t xml:space="preserve"> values of CRE resources affected by dam operations.</w:t>
            </w:r>
          </w:p>
          <w:p w:rsidR="00DD70C7" w:rsidRPr="00202896" w:rsidRDefault="00DD70C7" w:rsidP="00DE492B">
            <w:pPr>
              <w:rPr>
                <w:rFonts w:ascii="Times New Roman" w:hAnsi="Times New Roman" w:cs="Times New Roman"/>
              </w:rPr>
            </w:pPr>
          </w:p>
          <w:p w:rsidR="00DD70C7" w:rsidRPr="00202896" w:rsidRDefault="00DD70C7" w:rsidP="00DD70C7">
            <w:pPr>
              <w:rPr>
                <w:rFonts w:ascii="Times New Roman" w:hAnsi="Times New Roman" w:cs="Times New Roman"/>
              </w:rPr>
            </w:pPr>
            <w:r w:rsidRPr="00202896">
              <w:rPr>
                <w:rFonts w:ascii="Times New Roman" w:hAnsi="Times New Roman" w:cs="Times New Roman"/>
              </w:rPr>
              <w:t xml:space="preserve">Tribal non-market </w:t>
            </w:r>
            <w:r w:rsidR="00C22FE5" w:rsidRPr="00202896">
              <w:rPr>
                <w:rFonts w:ascii="Times New Roman" w:hAnsi="Times New Roman" w:cs="Times New Roman"/>
              </w:rPr>
              <w:t xml:space="preserve">direct use economic values </w:t>
            </w:r>
            <w:r w:rsidR="005C0A07" w:rsidRPr="00202896">
              <w:rPr>
                <w:rFonts w:ascii="Times New Roman" w:hAnsi="Times New Roman" w:cs="Times New Roman"/>
              </w:rPr>
              <w:t xml:space="preserve">for angling in GCNRA below GCD and whitewater floating in </w:t>
            </w:r>
            <w:r w:rsidR="005C0A07" w:rsidRPr="00202896">
              <w:rPr>
                <w:rFonts w:ascii="Times New Roman" w:hAnsi="Times New Roman" w:cs="Times New Roman"/>
              </w:rPr>
              <w:lastRenderedPageBreak/>
              <w:t xml:space="preserve">GCNP </w:t>
            </w:r>
            <w:r w:rsidRPr="00202896">
              <w:rPr>
                <w:rFonts w:ascii="Times New Roman" w:hAnsi="Times New Roman" w:cs="Times New Roman"/>
              </w:rPr>
              <w:t>will be included in Project 13.1 in the 2015–2017 TWP.</w:t>
            </w:r>
          </w:p>
          <w:p w:rsidR="00DD70C7" w:rsidRPr="00202896" w:rsidRDefault="00DD70C7" w:rsidP="00DD70C7">
            <w:pPr>
              <w:rPr>
                <w:rFonts w:ascii="Times New Roman" w:hAnsi="Times New Roman" w:cs="Times New Roman"/>
              </w:rPr>
            </w:pPr>
          </w:p>
          <w:p w:rsidR="00936D96" w:rsidRPr="00202896" w:rsidRDefault="00123A64" w:rsidP="00533297">
            <w:pPr>
              <w:rPr>
                <w:rFonts w:ascii="Times New Roman" w:hAnsi="Times New Roman" w:cs="Times New Roman"/>
              </w:rPr>
            </w:pPr>
            <w:r w:rsidRPr="00202896">
              <w:rPr>
                <w:rFonts w:ascii="Times New Roman" w:hAnsi="Times New Roman" w:cs="Times New Roman"/>
              </w:rPr>
              <w:t xml:space="preserve">No </w:t>
            </w:r>
            <w:r w:rsidR="00C22FE5" w:rsidRPr="00202896">
              <w:rPr>
                <w:rFonts w:ascii="Times New Roman" w:hAnsi="Times New Roman" w:cs="Times New Roman"/>
              </w:rPr>
              <w:t xml:space="preserve">Tribal specific </w:t>
            </w:r>
            <w:r w:rsidR="00DD5700" w:rsidRPr="00202896">
              <w:rPr>
                <w:rFonts w:ascii="Times New Roman" w:hAnsi="Times New Roman" w:cs="Times New Roman"/>
              </w:rPr>
              <w:t xml:space="preserve">regional economic </w:t>
            </w:r>
            <w:r w:rsidR="00533297">
              <w:rPr>
                <w:rFonts w:ascii="Times New Roman" w:hAnsi="Times New Roman" w:cs="Times New Roman"/>
              </w:rPr>
              <w:t xml:space="preserve">impact (e.g., recreation expenditure) </w:t>
            </w:r>
            <w:r w:rsidRPr="00202896">
              <w:rPr>
                <w:rFonts w:ascii="Times New Roman" w:hAnsi="Times New Roman" w:cs="Times New Roman"/>
              </w:rPr>
              <w:t>research is proposed</w:t>
            </w:r>
            <w:r w:rsidR="005C0A07" w:rsidRPr="00202896">
              <w:rPr>
                <w:rFonts w:ascii="Times New Roman" w:hAnsi="Times New Roman" w:cs="Times New Roman"/>
              </w:rPr>
              <w:t>.</w:t>
            </w:r>
          </w:p>
        </w:tc>
      </w:tr>
      <w:tr w:rsidR="00365DD6" w:rsidRPr="007C656A" w:rsidTr="00846AB5">
        <w:trPr>
          <w:cantSplit/>
        </w:trPr>
        <w:tc>
          <w:tcPr>
            <w:tcW w:w="13884" w:type="dxa"/>
            <w:gridSpan w:val="3"/>
          </w:tcPr>
          <w:p w:rsidR="00365DD6" w:rsidRPr="00202896" w:rsidRDefault="00365DD6" w:rsidP="0083089F">
            <w:pPr>
              <w:rPr>
                <w:rFonts w:ascii="Times New Roman" w:hAnsi="Times New Roman" w:cs="Times New Roman"/>
              </w:rPr>
            </w:pPr>
            <w:r w:rsidRPr="00202896">
              <w:rPr>
                <w:rFonts w:ascii="Times New Roman" w:hAnsi="Times New Roman" w:cs="Times New Roman"/>
                <w:b/>
              </w:rPr>
              <w:lastRenderedPageBreak/>
              <w:t>Hydropower Information Needs</w:t>
            </w:r>
          </w:p>
        </w:tc>
      </w:tr>
      <w:tr w:rsidR="00BD6C22" w:rsidRPr="007C656A" w:rsidTr="00AB334A">
        <w:tc>
          <w:tcPr>
            <w:tcW w:w="4788" w:type="dxa"/>
          </w:tcPr>
          <w:p w:rsidR="00BD6C22" w:rsidRPr="007C656A" w:rsidRDefault="00BD6C22" w:rsidP="00B81878">
            <w:pPr>
              <w:rPr>
                <w:rFonts w:ascii="Times New Roman" w:hAnsi="Times New Roman" w:cs="Times New Roman"/>
              </w:rPr>
            </w:pPr>
            <w:r w:rsidRPr="007C656A">
              <w:rPr>
                <w:rFonts w:ascii="Times New Roman" w:hAnsi="Times New Roman" w:cs="Times New Roman"/>
                <w:b/>
              </w:rPr>
              <w:t>HIN1</w:t>
            </w:r>
            <w:r w:rsidRPr="007C656A">
              <w:rPr>
                <w:rFonts w:ascii="Times New Roman" w:hAnsi="Times New Roman" w:cs="Times New Roman"/>
              </w:rPr>
              <w:t xml:space="preserve">. What are the impacts to </w:t>
            </w:r>
            <w:r w:rsidRPr="004305CD">
              <w:rPr>
                <w:rFonts w:ascii="Times New Roman" w:hAnsi="Times New Roman" w:cs="Times New Roman"/>
              </w:rPr>
              <w:t xml:space="preserve">federal hydropower customers from implementation of </w:t>
            </w:r>
            <w:r w:rsidRPr="007C656A">
              <w:rPr>
                <w:rFonts w:ascii="Times New Roman" w:hAnsi="Times New Roman" w:cs="Times New Roman"/>
              </w:rPr>
              <w:t>Record of Decision dam operations and various other flow regimes and segregate those effects from other causes such as changes in the power market.</w:t>
            </w:r>
          </w:p>
          <w:p w:rsidR="00BD6C22" w:rsidRPr="007C656A" w:rsidRDefault="00BD6C22" w:rsidP="00B81878">
            <w:pPr>
              <w:rPr>
                <w:rFonts w:ascii="Times New Roman" w:hAnsi="Times New Roman" w:cs="Times New Roman"/>
              </w:rPr>
            </w:pPr>
          </w:p>
          <w:p w:rsidR="00BD6C22" w:rsidRPr="007C656A" w:rsidRDefault="00BD6C22" w:rsidP="00B81878">
            <w:pPr>
              <w:rPr>
                <w:rFonts w:ascii="Times New Roman" w:hAnsi="Times New Roman" w:cs="Times New Roman"/>
              </w:rPr>
            </w:pPr>
            <w:r w:rsidRPr="007C656A">
              <w:rPr>
                <w:rFonts w:ascii="Times New Roman" w:hAnsi="Times New Roman" w:cs="Times New Roman"/>
                <w:b/>
              </w:rPr>
              <w:t>HIN2.</w:t>
            </w:r>
            <w:r w:rsidRPr="007C656A">
              <w:rPr>
                <w:rFonts w:ascii="Times New Roman" w:hAnsi="Times New Roman" w:cs="Times New Roman"/>
              </w:rPr>
              <w:t xml:space="preserve"> What would be the market impacts on marketable capacity and energy of:</w:t>
            </w:r>
          </w:p>
          <w:p w:rsidR="00BD6C22" w:rsidRPr="007C656A" w:rsidRDefault="00BD6C22" w:rsidP="00B81878">
            <w:pPr>
              <w:numPr>
                <w:ilvl w:val="0"/>
                <w:numId w:val="13"/>
              </w:numPr>
              <w:rPr>
                <w:rFonts w:ascii="Times New Roman" w:hAnsi="Times New Roman" w:cs="Times New Roman"/>
              </w:rPr>
            </w:pPr>
            <w:r w:rsidRPr="007C656A">
              <w:rPr>
                <w:rFonts w:ascii="Times New Roman" w:hAnsi="Times New Roman" w:cs="Times New Roman"/>
              </w:rPr>
              <w:t>Increasing the daily fluctuation limit</w:t>
            </w:r>
          </w:p>
          <w:p w:rsidR="00BD6C22" w:rsidRPr="007C656A" w:rsidRDefault="00BD6C22" w:rsidP="00B81878">
            <w:pPr>
              <w:numPr>
                <w:ilvl w:val="0"/>
                <w:numId w:val="13"/>
              </w:numPr>
              <w:rPr>
                <w:rFonts w:ascii="Times New Roman" w:hAnsi="Times New Roman" w:cs="Times New Roman"/>
              </w:rPr>
            </w:pPr>
            <w:r w:rsidRPr="007C656A">
              <w:rPr>
                <w:rFonts w:ascii="Times New Roman" w:hAnsi="Times New Roman" w:cs="Times New Roman"/>
              </w:rPr>
              <w:t>Increasing up-ramp and down-ramp limits</w:t>
            </w:r>
          </w:p>
          <w:p w:rsidR="00BD6C22" w:rsidRPr="007C656A" w:rsidRDefault="00BD6C22" w:rsidP="00B81878">
            <w:pPr>
              <w:pStyle w:val="ListParagraph"/>
              <w:numPr>
                <w:ilvl w:val="0"/>
                <w:numId w:val="13"/>
              </w:numPr>
              <w:rPr>
                <w:rFonts w:ascii="Times New Roman" w:hAnsi="Times New Roman" w:cs="Times New Roman"/>
              </w:rPr>
            </w:pPr>
            <w:r w:rsidRPr="007C656A">
              <w:rPr>
                <w:rFonts w:ascii="Times New Roman" w:hAnsi="Times New Roman" w:cs="Times New Roman"/>
              </w:rPr>
              <w:t xml:space="preserve">Raising maximum power plant flow limit above 25,000 cfs </w:t>
            </w:r>
          </w:p>
          <w:p w:rsidR="00BD6C22" w:rsidRPr="007C656A" w:rsidRDefault="00BD6C22" w:rsidP="00B81878">
            <w:pPr>
              <w:pStyle w:val="ListParagraph"/>
              <w:numPr>
                <w:ilvl w:val="0"/>
                <w:numId w:val="13"/>
              </w:numPr>
              <w:rPr>
                <w:rFonts w:ascii="Times New Roman" w:hAnsi="Times New Roman" w:cs="Times New Roman"/>
              </w:rPr>
            </w:pPr>
            <w:r w:rsidRPr="007C656A">
              <w:rPr>
                <w:rFonts w:ascii="Times New Roman" w:hAnsi="Times New Roman" w:cs="Times New Roman"/>
              </w:rPr>
              <w:t>Lowering the minimum flow limit below 5,000 cfs</w:t>
            </w:r>
          </w:p>
          <w:p w:rsidR="00BD6C22" w:rsidRPr="007C656A" w:rsidRDefault="00BD6C22" w:rsidP="00B81878">
            <w:pPr>
              <w:pStyle w:val="ListParagraph"/>
              <w:ind w:left="0"/>
              <w:rPr>
                <w:rFonts w:ascii="Times New Roman" w:hAnsi="Times New Roman" w:cs="Times New Roman"/>
                <w:b/>
              </w:rPr>
            </w:pPr>
          </w:p>
          <w:p w:rsidR="00BD6C22" w:rsidRPr="007C656A" w:rsidRDefault="00BD6C22" w:rsidP="00B81878">
            <w:pPr>
              <w:pStyle w:val="ListParagraph"/>
              <w:ind w:left="0"/>
              <w:rPr>
                <w:rFonts w:ascii="Times New Roman" w:hAnsi="Times New Roman" w:cs="Times New Roman"/>
              </w:rPr>
            </w:pPr>
            <w:r w:rsidRPr="007C656A">
              <w:rPr>
                <w:rFonts w:ascii="Times New Roman" w:hAnsi="Times New Roman" w:cs="Times New Roman"/>
                <w:b/>
              </w:rPr>
              <w:t>HIN3.</w:t>
            </w:r>
            <w:r w:rsidRPr="007C656A">
              <w:rPr>
                <w:rFonts w:ascii="Times New Roman" w:hAnsi="Times New Roman" w:cs="Times New Roman"/>
              </w:rPr>
              <w:t xml:space="preserve"> What are the total market, non-market and non-use impacts on upper and lower basin water users from proposed alternative dam operations?</w:t>
            </w:r>
          </w:p>
          <w:p w:rsidR="00BD6C22" w:rsidRPr="007C656A" w:rsidRDefault="00BD6C22" w:rsidP="00B81878">
            <w:pPr>
              <w:pStyle w:val="ListParagraph"/>
              <w:ind w:left="0"/>
              <w:rPr>
                <w:rFonts w:ascii="Times New Roman" w:hAnsi="Times New Roman" w:cs="Times New Roman"/>
              </w:rPr>
            </w:pPr>
          </w:p>
          <w:p w:rsidR="00BD6C22" w:rsidRPr="007C656A" w:rsidRDefault="00BD6C22" w:rsidP="00B81878">
            <w:pPr>
              <w:pStyle w:val="ListParagraph"/>
              <w:ind w:left="0"/>
              <w:rPr>
                <w:rFonts w:ascii="Times New Roman" w:hAnsi="Times New Roman" w:cs="Times New Roman"/>
              </w:rPr>
            </w:pPr>
            <w:r w:rsidRPr="007C656A">
              <w:rPr>
                <w:rFonts w:ascii="Times New Roman" w:hAnsi="Times New Roman" w:cs="Times New Roman"/>
                <w:b/>
              </w:rPr>
              <w:t>HIN4.</w:t>
            </w:r>
            <w:r w:rsidRPr="007C656A">
              <w:rPr>
                <w:rFonts w:ascii="Times New Roman" w:hAnsi="Times New Roman" w:cs="Times New Roman"/>
              </w:rPr>
              <w:t xml:space="preserve"> What are the socioeconomic impacts of Glen Canyon Dam operations and experiments to tribal communities, including market, non-market and non-use?</w:t>
            </w:r>
          </w:p>
          <w:p w:rsidR="00BD6C22" w:rsidRPr="007C656A" w:rsidRDefault="00BD6C22" w:rsidP="00B81878">
            <w:pPr>
              <w:pStyle w:val="ListParagraph"/>
              <w:ind w:left="0"/>
              <w:rPr>
                <w:rFonts w:ascii="Times New Roman" w:hAnsi="Times New Roman" w:cs="Times New Roman"/>
              </w:rPr>
            </w:pPr>
          </w:p>
          <w:p w:rsidR="00BD6C22" w:rsidRPr="007C656A" w:rsidRDefault="00BD6C22" w:rsidP="00B81878">
            <w:pPr>
              <w:pStyle w:val="ListParagraph"/>
              <w:ind w:left="0"/>
              <w:rPr>
                <w:rFonts w:ascii="Times New Roman" w:hAnsi="Times New Roman" w:cs="Times New Roman"/>
              </w:rPr>
            </w:pPr>
            <w:r w:rsidRPr="007C656A">
              <w:rPr>
                <w:rFonts w:ascii="Times New Roman" w:hAnsi="Times New Roman" w:cs="Times New Roman"/>
                <w:b/>
              </w:rPr>
              <w:t>HIN5</w:t>
            </w:r>
            <w:r w:rsidRPr="007C656A">
              <w:rPr>
                <w:rFonts w:ascii="Times New Roman" w:hAnsi="Times New Roman" w:cs="Times New Roman"/>
              </w:rPr>
              <w:t>.What are the market, non-market and non-use values associated with Glen Canyon electrical power, and determine these values.</w:t>
            </w:r>
          </w:p>
          <w:p w:rsidR="00BD6C22" w:rsidRPr="007C656A" w:rsidRDefault="00BD6C22" w:rsidP="00B81878">
            <w:pPr>
              <w:pStyle w:val="ListParagraph"/>
              <w:ind w:left="0"/>
              <w:rPr>
                <w:rFonts w:ascii="Times New Roman" w:hAnsi="Times New Roman" w:cs="Times New Roman"/>
              </w:rPr>
            </w:pPr>
          </w:p>
          <w:p w:rsidR="00BD6C22" w:rsidRPr="007C656A" w:rsidRDefault="00BD6C22" w:rsidP="0065035D">
            <w:pPr>
              <w:pStyle w:val="ListParagraph"/>
              <w:ind w:left="0"/>
              <w:rPr>
                <w:rFonts w:ascii="Times New Roman" w:hAnsi="Times New Roman" w:cs="Times New Roman"/>
              </w:rPr>
            </w:pPr>
            <w:r w:rsidRPr="007C656A">
              <w:rPr>
                <w:rFonts w:ascii="Times New Roman" w:hAnsi="Times New Roman" w:cs="Times New Roman"/>
                <w:b/>
              </w:rPr>
              <w:t>HIN6</w:t>
            </w:r>
            <w:r>
              <w:rPr>
                <w:rFonts w:ascii="Times New Roman" w:hAnsi="Times New Roman" w:cs="Times New Roman"/>
              </w:rPr>
              <w:t>. What are</w:t>
            </w:r>
            <w:r w:rsidRPr="007C656A">
              <w:rPr>
                <w:rFonts w:ascii="Times New Roman" w:hAnsi="Times New Roman" w:cs="Times New Roman"/>
              </w:rPr>
              <w:t xml:space="preserve"> the market, non-market and non-use values associated with water released through Glen Canyon Dam, and determine these values.</w:t>
            </w:r>
          </w:p>
        </w:tc>
        <w:tc>
          <w:tcPr>
            <w:tcW w:w="3780" w:type="dxa"/>
          </w:tcPr>
          <w:p w:rsidR="00BD6C22" w:rsidRPr="007C656A" w:rsidRDefault="00BD6C22" w:rsidP="005A4AF3">
            <w:pPr>
              <w:rPr>
                <w:rFonts w:ascii="Times New Roman" w:hAnsi="Times New Roman" w:cs="Times New Roman"/>
              </w:rPr>
            </w:pPr>
            <w:r w:rsidRPr="007C656A">
              <w:rPr>
                <w:rFonts w:ascii="Times New Roman" w:hAnsi="Times New Roman" w:cs="Times New Roman"/>
              </w:rPr>
              <w:t>Define GCD operational base cases and change cases. Base cases proposed: MLFF and pre-</w:t>
            </w:r>
            <w:r>
              <w:rPr>
                <w:rFonts w:ascii="Times New Roman" w:hAnsi="Times New Roman" w:cs="Times New Roman"/>
              </w:rPr>
              <w:t>ROD.</w:t>
            </w:r>
          </w:p>
          <w:p w:rsidR="00BD6C22" w:rsidRPr="007C656A" w:rsidRDefault="00BD6C22" w:rsidP="005A4AF3">
            <w:pPr>
              <w:rPr>
                <w:rFonts w:ascii="Times New Roman" w:hAnsi="Times New Roman" w:cs="Times New Roman"/>
              </w:rPr>
            </w:pPr>
            <w:r w:rsidRPr="007C656A">
              <w:rPr>
                <w:rFonts w:ascii="Times New Roman" w:hAnsi="Times New Roman" w:cs="Times New Roman"/>
              </w:rPr>
              <w:t xml:space="preserve"> </w:t>
            </w:r>
          </w:p>
          <w:p w:rsidR="00BD6C22" w:rsidRPr="007C656A" w:rsidRDefault="00BD6C22" w:rsidP="005A4AF3">
            <w:pPr>
              <w:rPr>
                <w:rFonts w:ascii="Times New Roman" w:hAnsi="Times New Roman" w:cs="Times New Roman"/>
              </w:rPr>
            </w:pPr>
            <w:r>
              <w:rPr>
                <w:rFonts w:ascii="Times New Roman" w:hAnsi="Times New Roman" w:cs="Times New Roman"/>
              </w:rPr>
              <w:t>WAPA will c</w:t>
            </w:r>
            <w:r w:rsidRPr="007C656A">
              <w:rPr>
                <w:rFonts w:ascii="Times New Roman" w:hAnsi="Times New Roman" w:cs="Times New Roman"/>
              </w:rPr>
              <w:t>onduct base case analysis</w:t>
            </w:r>
            <w:r>
              <w:rPr>
                <w:rFonts w:ascii="Times New Roman" w:hAnsi="Times New Roman" w:cs="Times New Roman"/>
              </w:rPr>
              <w:t xml:space="preserve"> with GT Max and </w:t>
            </w:r>
            <w:r w:rsidRPr="007C656A">
              <w:rPr>
                <w:rFonts w:ascii="Times New Roman" w:hAnsi="Times New Roman" w:cs="Times New Roman"/>
              </w:rPr>
              <w:t>analyze spillover effect with WECC</w:t>
            </w:r>
            <w:r>
              <w:rPr>
                <w:rFonts w:ascii="Times New Roman" w:hAnsi="Times New Roman" w:cs="Times New Roman"/>
              </w:rPr>
              <w:t>.</w:t>
            </w:r>
          </w:p>
          <w:p w:rsidR="00BD6C22" w:rsidRDefault="00BD6C22" w:rsidP="0083089F">
            <w:pPr>
              <w:rPr>
                <w:rFonts w:ascii="Times New Roman" w:hAnsi="Times New Roman" w:cs="Times New Roman"/>
              </w:rPr>
            </w:pPr>
          </w:p>
          <w:p w:rsidR="00BD6C22" w:rsidRPr="007C656A" w:rsidRDefault="00BD6C22" w:rsidP="0083089F">
            <w:pPr>
              <w:rPr>
                <w:rFonts w:ascii="Times New Roman" w:hAnsi="Times New Roman" w:cs="Times New Roman"/>
              </w:rPr>
            </w:pPr>
          </w:p>
          <w:p w:rsidR="00BD6C22" w:rsidRPr="007C656A" w:rsidRDefault="00BD6C22" w:rsidP="0083089F">
            <w:pPr>
              <w:rPr>
                <w:rFonts w:ascii="Times New Roman" w:hAnsi="Times New Roman" w:cs="Times New Roman"/>
              </w:rPr>
            </w:pPr>
          </w:p>
          <w:p w:rsidR="00BD6C22" w:rsidRPr="007C656A" w:rsidRDefault="00BD6C22" w:rsidP="0083089F">
            <w:pPr>
              <w:rPr>
                <w:rFonts w:ascii="Times New Roman" w:hAnsi="Times New Roman" w:cs="Times New Roman"/>
              </w:rPr>
            </w:pPr>
          </w:p>
          <w:p w:rsidR="00BD6C22" w:rsidRPr="007C656A" w:rsidRDefault="00BD6C22" w:rsidP="0083089F">
            <w:pPr>
              <w:rPr>
                <w:rFonts w:ascii="Times New Roman" w:hAnsi="Times New Roman" w:cs="Times New Roman"/>
              </w:rPr>
            </w:pPr>
          </w:p>
          <w:p w:rsidR="00BD6C22" w:rsidRPr="007C656A" w:rsidRDefault="00BD6C22" w:rsidP="0083089F">
            <w:pPr>
              <w:rPr>
                <w:rFonts w:ascii="Times New Roman" w:hAnsi="Times New Roman" w:cs="Times New Roman"/>
              </w:rPr>
            </w:pPr>
          </w:p>
          <w:p w:rsidR="00BD6C22" w:rsidRPr="007C656A" w:rsidRDefault="00BD6C22" w:rsidP="0083089F">
            <w:pPr>
              <w:rPr>
                <w:rFonts w:ascii="Times New Roman" w:hAnsi="Times New Roman" w:cs="Times New Roman"/>
              </w:rPr>
            </w:pPr>
          </w:p>
          <w:p w:rsidR="00BD6C22" w:rsidRPr="007C656A" w:rsidRDefault="00BD6C22" w:rsidP="0083089F">
            <w:pPr>
              <w:rPr>
                <w:rFonts w:ascii="Times New Roman" w:hAnsi="Times New Roman" w:cs="Times New Roman"/>
              </w:rPr>
            </w:pPr>
          </w:p>
          <w:p w:rsidR="00BD6C22" w:rsidRPr="007C656A" w:rsidRDefault="00BD6C22" w:rsidP="0083089F">
            <w:pPr>
              <w:rPr>
                <w:rFonts w:ascii="Times New Roman" w:hAnsi="Times New Roman" w:cs="Times New Roman"/>
              </w:rPr>
            </w:pPr>
          </w:p>
          <w:p w:rsidR="00BD6C22" w:rsidRPr="007C656A" w:rsidRDefault="00BD6C22" w:rsidP="0083089F">
            <w:pPr>
              <w:rPr>
                <w:rFonts w:ascii="Times New Roman" w:hAnsi="Times New Roman" w:cs="Times New Roman"/>
              </w:rPr>
            </w:pPr>
          </w:p>
          <w:p w:rsidR="00BD6C22" w:rsidRPr="007C656A" w:rsidRDefault="00BD6C22" w:rsidP="0083089F">
            <w:pPr>
              <w:rPr>
                <w:rFonts w:ascii="Times New Roman" w:hAnsi="Times New Roman" w:cs="Times New Roman"/>
              </w:rPr>
            </w:pPr>
          </w:p>
          <w:p w:rsidR="00BD6C22" w:rsidRPr="007C656A" w:rsidRDefault="00BD6C22" w:rsidP="0083089F">
            <w:pPr>
              <w:rPr>
                <w:rFonts w:ascii="Times New Roman" w:hAnsi="Times New Roman" w:cs="Times New Roman"/>
              </w:rPr>
            </w:pPr>
          </w:p>
          <w:p w:rsidR="00BD6C22" w:rsidRPr="007C656A" w:rsidRDefault="00BD6C22" w:rsidP="0083089F">
            <w:pPr>
              <w:rPr>
                <w:rFonts w:ascii="Times New Roman" w:hAnsi="Times New Roman" w:cs="Times New Roman"/>
              </w:rPr>
            </w:pPr>
            <w:r w:rsidRPr="007C656A">
              <w:rPr>
                <w:rFonts w:ascii="Times New Roman" w:hAnsi="Times New Roman" w:cs="Times New Roman"/>
              </w:rPr>
              <w:t>Develop market, non-market and non-use values for power and water resources</w:t>
            </w:r>
          </w:p>
          <w:p w:rsidR="00BD6C22" w:rsidRPr="007C656A" w:rsidRDefault="00BD6C22" w:rsidP="00FC22B9">
            <w:pPr>
              <w:ind w:left="720" w:hanging="549"/>
              <w:rPr>
                <w:rFonts w:ascii="Times New Roman" w:hAnsi="Times New Roman" w:cs="Times New Roman"/>
              </w:rPr>
            </w:pPr>
          </w:p>
        </w:tc>
        <w:tc>
          <w:tcPr>
            <w:tcW w:w="5316" w:type="dxa"/>
          </w:tcPr>
          <w:p w:rsidR="00362932" w:rsidRPr="004305CD" w:rsidRDefault="00123A64" w:rsidP="00EE22D8">
            <w:pPr>
              <w:rPr>
                <w:rFonts w:ascii="Times New Roman" w:hAnsi="Times New Roman" w:cs="Times New Roman"/>
              </w:rPr>
            </w:pPr>
            <w:r w:rsidRPr="004305CD">
              <w:rPr>
                <w:rFonts w:ascii="Times New Roman" w:hAnsi="Times New Roman" w:cs="Times New Roman"/>
              </w:rPr>
              <w:t xml:space="preserve">HIN1: </w:t>
            </w:r>
            <w:r w:rsidR="00EE22D8" w:rsidRPr="004305CD">
              <w:rPr>
                <w:rFonts w:ascii="Times New Roman" w:hAnsi="Times New Roman" w:cs="Times New Roman"/>
              </w:rPr>
              <w:t>The LTEMP EIS</w:t>
            </w:r>
            <w:r w:rsidR="00846AB5" w:rsidRPr="004305CD">
              <w:rPr>
                <w:rFonts w:ascii="Times New Roman" w:hAnsi="Times New Roman" w:cs="Times New Roman"/>
              </w:rPr>
              <w:t xml:space="preserve"> will identify the </w:t>
            </w:r>
            <w:r w:rsidR="009A4959" w:rsidRPr="004305CD">
              <w:rPr>
                <w:rFonts w:ascii="Times New Roman" w:hAnsi="Times New Roman" w:cs="Times New Roman"/>
              </w:rPr>
              <w:t xml:space="preserve">power system </w:t>
            </w:r>
            <w:r w:rsidR="00846AB5" w:rsidRPr="004305CD">
              <w:rPr>
                <w:rFonts w:ascii="Times New Roman" w:hAnsi="Times New Roman" w:cs="Times New Roman"/>
              </w:rPr>
              <w:t xml:space="preserve">economic impact and impact to </w:t>
            </w:r>
            <w:r w:rsidR="00846AB5" w:rsidRPr="00A264AD">
              <w:rPr>
                <w:rFonts w:ascii="Times New Roman" w:hAnsi="Times New Roman" w:cs="Times New Roman"/>
              </w:rPr>
              <w:t xml:space="preserve">rate payers from </w:t>
            </w:r>
            <w:r w:rsidR="00846AB5" w:rsidRPr="004305CD">
              <w:rPr>
                <w:rFonts w:ascii="Times New Roman" w:hAnsi="Times New Roman" w:cs="Times New Roman"/>
              </w:rPr>
              <w:t xml:space="preserve">alternatives in the EIS. Argonne National Laboratory is </w:t>
            </w:r>
            <w:r w:rsidR="002B542B" w:rsidRPr="004305CD">
              <w:rPr>
                <w:rFonts w:ascii="Times New Roman" w:hAnsi="Times New Roman" w:cs="Times New Roman"/>
              </w:rPr>
              <w:t xml:space="preserve">leading </w:t>
            </w:r>
            <w:r w:rsidR="00846AB5" w:rsidRPr="004305CD">
              <w:rPr>
                <w:rFonts w:ascii="Times New Roman" w:hAnsi="Times New Roman" w:cs="Times New Roman"/>
              </w:rPr>
              <w:t>this effort.</w:t>
            </w:r>
            <w:ins w:id="35" w:author="Owner" w:date="2015-02-05T23:00:00Z">
              <w:r w:rsidR="00B00D7A" w:rsidRPr="004305CD">
                <w:rPr>
                  <w:rFonts w:ascii="Times New Roman" w:hAnsi="Times New Roman" w:cs="Times New Roman"/>
                </w:rPr>
                <w:t xml:space="preserve">  </w:t>
              </w:r>
            </w:ins>
          </w:p>
          <w:p w:rsidR="00EB0FFF" w:rsidRPr="004305CD" w:rsidRDefault="00EB0FFF" w:rsidP="00EE22D8">
            <w:pPr>
              <w:rPr>
                <w:rFonts w:ascii="Times New Roman" w:hAnsi="Times New Roman" w:cs="Times New Roman"/>
              </w:rPr>
            </w:pPr>
          </w:p>
          <w:p w:rsidR="00EB0FFF" w:rsidRPr="00202896" w:rsidDel="003E4136" w:rsidRDefault="004305CD" w:rsidP="00BB5E61">
            <w:pPr>
              <w:rPr>
                <w:del w:id="36" w:author="Owner" w:date="2015-02-13T14:36:00Z"/>
                <w:rFonts w:ascii="Times New Roman" w:hAnsi="Times New Roman" w:cs="Times New Roman"/>
              </w:rPr>
            </w:pPr>
            <w:ins w:id="37" w:author="Owner" w:date="2015-02-06T15:28:00Z">
              <w:r>
                <w:rPr>
                  <w:rFonts w:ascii="Times New Roman" w:hAnsi="Times New Roman" w:cs="Times New Roman"/>
                </w:rPr>
                <w:t xml:space="preserve">Peer reviewed </w:t>
              </w:r>
            </w:ins>
            <w:ins w:id="38" w:author="Bair, Lucas S" w:date="2014-12-15T13:57:00Z">
              <w:del w:id="39" w:author="Owner" w:date="2015-02-06T15:28:00Z">
                <w:r w:rsidR="00BB5E61" w:rsidDel="004305CD">
                  <w:rPr>
                    <w:rFonts w:ascii="Times New Roman" w:hAnsi="Times New Roman" w:cs="Times New Roman"/>
                  </w:rPr>
                  <w:delText>Limited</w:delText>
                </w:r>
              </w:del>
              <w:r w:rsidR="00BB5E61">
                <w:rPr>
                  <w:rFonts w:ascii="Times New Roman" w:hAnsi="Times New Roman" w:cs="Times New Roman"/>
                </w:rPr>
                <w:t xml:space="preserve"> analysis</w:t>
              </w:r>
            </w:ins>
            <w:ins w:id="40" w:author="Owner" w:date="2015-02-06T15:29:00Z">
              <w:r>
                <w:rPr>
                  <w:rFonts w:ascii="Times New Roman" w:hAnsi="Times New Roman" w:cs="Times New Roman"/>
                </w:rPr>
                <w:t xml:space="preserve"> (Argonne National Laboratory)</w:t>
              </w:r>
            </w:ins>
            <w:ins w:id="41" w:author="Bair, Lucas S" w:date="2014-12-15T13:57:00Z">
              <w:r w:rsidR="00BB5E61">
                <w:rPr>
                  <w:rFonts w:ascii="Times New Roman" w:hAnsi="Times New Roman" w:cs="Times New Roman"/>
                </w:rPr>
                <w:t xml:space="preserve"> </w:t>
              </w:r>
            </w:ins>
            <w:ins w:id="42" w:author="Owner" w:date="2015-02-06T15:28:00Z">
              <w:r>
                <w:rPr>
                  <w:rFonts w:ascii="Times New Roman" w:hAnsi="Times New Roman" w:cs="Times New Roman"/>
                </w:rPr>
                <w:t>and report has been completed</w:t>
              </w:r>
            </w:ins>
            <w:ins w:id="43" w:author="Bair, Lucas S" w:date="2014-12-15T13:57:00Z">
              <w:del w:id="44" w:author="Owner" w:date="2015-02-06T15:29:00Z">
                <w:r w:rsidR="00BB5E61" w:rsidDel="004305CD">
                  <w:rPr>
                    <w:rFonts w:ascii="Times New Roman" w:hAnsi="Times New Roman" w:cs="Times New Roman"/>
                  </w:rPr>
                  <w:delText>has been conducted</w:delText>
                </w:r>
              </w:del>
              <w:r w:rsidR="00BB5E61">
                <w:rPr>
                  <w:rFonts w:ascii="Times New Roman" w:hAnsi="Times New Roman" w:cs="Times New Roman"/>
                </w:rPr>
                <w:t xml:space="preserve"> to evaluate the impacts of the ROD (</w:t>
              </w:r>
              <w:r w:rsidR="00BB5E61">
                <w:rPr>
                  <w:rFonts w:ascii="Times New Roman" w:hAnsi="Times New Roman" w:cs="Times New Roman"/>
                </w:rPr>
                <w:fldChar w:fldCharType="begin"/>
              </w:r>
              <w:r w:rsidR="00BB5E61">
                <w:rPr>
                  <w:rFonts w:ascii="Times New Roman" w:hAnsi="Times New Roman" w:cs="Times New Roman"/>
                </w:rPr>
                <w:instrText xml:space="preserve"> HYPERLINK "https://www.wapa.gov/crsp/environment/documents/Post-RODFinal_000.pdf" </w:instrText>
              </w:r>
              <w:r w:rsidR="00BB5E61">
                <w:rPr>
                  <w:rFonts w:ascii="Times New Roman" w:hAnsi="Times New Roman" w:cs="Times New Roman"/>
                </w:rPr>
                <w:fldChar w:fldCharType="separate"/>
              </w:r>
              <w:r w:rsidR="00BB5E61">
                <w:rPr>
                  <w:rStyle w:val="Hyperlink"/>
                  <w:rFonts w:ascii="Times New Roman" w:hAnsi="Times New Roman" w:cs="Times New Roman"/>
                </w:rPr>
                <w:t>post ROD final report</w:t>
              </w:r>
              <w:r w:rsidR="00BB5E61">
                <w:rPr>
                  <w:rFonts w:ascii="Times New Roman" w:hAnsi="Times New Roman" w:cs="Times New Roman"/>
                </w:rPr>
                <w:fldChar w:fldCharType="end"/>
              </w:r>
              <w:r w:rsidR="00BB5E61">
                <w:rPr>
                  <w:rFonts w:ascii="Times New Roman" w:hAnsi="Times New Roman" w:cs="Times New Roman"/>
                </w:rPr>
                <w:t>). No further analysis is planned.</w:t>
              </w:r>
            </w:ins>
            <w:del w:id="45" w:author="Owner" w:date="2015-02-13T14:36:00Z">
              <w:r w:rsidR="00533297" w:rsidRPr="003E4136" w:rsidDel="003E4136">
                <w:rPr>
                  <w:rFonts w:ascii="Times New Roman" w:hAnsi="Times New Roman" w:cs="Times New Roman"/>
                  <w:rPrChange w:id="46" w:author="Owner" w:date="2015-02-13T14:36:00Z">
                    <w:rPr>
                      <w:rFonts w:ascii="Times New Roman" w:hAnsi="Times New Roman" w:cs="Times New Roman"/>
                      <w:highlight w:val="yellow"/>
                    </w:rPr>
                  </w:rPrChange>
                </w:rPr>
                <w:delText xml:space="preserve">HIN1: </w:delText>
              </w:r>
              <w:r w:rsidR="00AB334A" w:rsidRPr="003E4136" w:rsidDel="003E4136">
                <w:rPr>
                  <w:rFonts w:ascii="Times New Roman" w:hAnsi="Times New Roman" w:cs="Times New Roman"/>
                  <w:rPrChange w:id="47" w:author="Owner" w:date="2015-02-13T14:36:00Z">
                    <w:rPr>
                      <w:rFonts w:ascii="Times New Roman" w:hAnsi="Times New Roman" w:cs="Times New Roman"/>
                      <w:highlight w:val="yellow"/>
                    </w:rPr>
                  </w:rPrChange>
                </w:rPr>
                <w:delText>PLACEHOLDER [</w:delText>
              </w:r>
              <w:r w:rsidR="00086DF1" w:rsidRPr="003E4136" w:rsidDel="003E4136">
                <w:rPr>
                  <w:rFonts w:ascii="Times New Roman" w:hAnsi="Times New Roman" w:cs="Times New Roman"/>
                  <w:rPrChange w:id="48" w:author="Owner" w:date="2015-02-13T14:36:00Z">
                    <w:rPr>
                      <w:rFonts w:ascii="Times New Roman" w:hAnsi="Times New Roman" w:cs="Times New Roman"/>
                      <w:highlight w:val="yellow"/>
                    </w:rPr>
                  </w:rPrChange>
                </w:rPr>
                <w:delText>WAPA</w:delText>
              </w:r>
              <w:r w:rsidR="00AB334A" w:rsidRPr="003E4136" w:rsidDel="003E4136">
                <w:rPr>
                  <w:rFonts w:ascii="Times New Roman" w:hAnsi="Times New Roman" w:cs="Times New Roman"/>
                  <w:rPrChange w:id="49" w:author="Owner" w:date="2015-02-13T14:36:00Z">
                    <w:rPr>
                      <w:rFonts w:ascii="Times New Roman" w:hAnsi="Times New Roman" w:cs="Times New Roman"/>
                      <w:highlight w:val="yellow"/>
                    </w:rPr>
                  </w:rPrChange>
                </w:rPr>
                <w:delText>]</w:delText>
              </w:r>
              <w:r w:rsidR="00086DF1" w:rsidRPr="003E4136" w:rsidDel="003E4136">
                <w:rPr>
                  <w:rFonts w:ascii="Times New Roman" w:hAnsi="Times New Roman" w:cs="Times New Roman"/>
                  <w:rPrChange w:id="50" w:author="Owner" w:date="2015-02-13T14:36:00Z">
                    <w:rPr>
                      <w:rFonts w:ascii="Times New Roman" w:hAnsi="Times New Roman" w:cs="Times New Roman"/>
                      <w:highlight w:val="yellow"/>
                    </w:rPr>
                  </w:rPrChange>
                </w:rPr>
                <w:delText xml:space="preserve"> </w:delText>
              </w:r>
              <w:r w:rsidR="00AB334A" w:rsidRPr="003E4136" w:rsidDel="003E4136">
                <w:rPr>
                  <w:rFonts w:ascii="Times New Roman" w:hAnsi="Times New Roman" w:cs="Times New Roman"/>
                  <w:rPrChange w:id="51" w:author="Owner" w:date="2015-02-13T14:36:00Z">
                    <w:rPr>
                      <w:rFonts w:ascii="Times New Roman" w:hAnsi="Times New Roman" w:cs="Times New Roman"/>
                      <w:highlight w:val="yellow"/>
                    </w:rPr>
                  </w:rPrChange>
                </w:rPr>
                <w:delText xml:space="preserve">– </w:delText>
              </w:r>
              <w:r w:rsidR="00EB0FFF" w:rsidRPr="003E4136" w:rsidDel="003E4136">
                <w:rPr>
                  <w:rFonts w:ascii="Times New Roman" w:hAnsi="Times New Roman" w:cs="Times New Roman"/>
                  <w:rPrChange w:id="52" w:author="Owner" w:date="2015-02-13T14:36:00Z">
                    <w:rPr>
                      <w:rFonts w:ascii="Times New Roman" w:hAnsi="Times New Roman" w:cs="Times New Roman"/>
                      <w:highlight w:val="yellow"/>
                    </w:rPr>
                  </w:rPrChange>
                </w:rPr>
                <w:delText>is there still an effort to identify the economic impacts of the ROD each year?</w:delText>
              </w:r>
            </w:del>
          </w:p>
          <w:p w:rsidR="00EB0FFF" w:rsidRPr="00202896" w:rsidRDefault="00EB0FFF" w:rsidP="00EE22D8">
            <w:pPr>
              <w:rPr>
                <w:rFonts w:ascii="Times New Roman" w:hAnsi="Times New Roman" w:cs="Times New Roman"/>
              </w:rPr>
            </w:pPr>
          </w:p>
          <w:p w:rsidR="00F85996" w:rsidDel="00BB5E61" w:rsidRDefault="00F85996" w:rsidP="00EE22D8">
            <w:pPr>
              <w:rPr>
                <w:del w:id="53" w:author="Bair, Lucas S" w:date="2014-12-15T13:59:00Z"/>
                <w:rFonts w:ascii="Times New Roman" w:hAnsi="Times New Roman" w:cs="Times New Roman"/>
              </w:rPr>
            </w:pPr>
            <w:r w:rsidRPr="00202896">
              <w:rPr>
                <w:rFonts w:ascii="Times New Roman" w:hAnsi="Times New Roman" w:cs="Times New Roman"/>
              </w:rPr>
              <w:t xml:space="preserve">HIN2: </w:t>
            </w:r>
            <w:r w:rsidR="00EB0FFF" w:rsidRPr="00202896">
              <w:rPr>
                <w:rFonts w:ascii="Times New Roman" w:hAnsi="Times New Roman" w:cs="Times New Roman"/>
              </w:rPr>
              <w:t xml:space="preserve">As part of the LTEMP EIS Argonne National Laboratory will conduct a power system </w:t>
            </w:r>
            <w:r w:rsidR="002B542B" w:rsidRPr="00202896">
              <w:rPr>
                <w:rFonts w:ascii="Times New Roman" w:hAnsi="Times New Roman" w:cs="Times New Roman"/>
              </w:rPr>
              <w:t xml:space="preserve">regional </w:t>
            </w:r>
            <w:r w:rsidR="00EB0FFF" w:rsidRPr="00202896">
              <w:rPr>
                <w:rFonts w:ascii="Times New Roman" w:hAnsi="Times New Roman" w:cs="Times New Roman"/>
              </w:rPr>
              <w:t>economic impact analysis</w:t>
            </w:r>
            <w:r w:rsidR="002B542B" w:rsidRPr="00202896">
              <w:rPr>
                <w:rFonts w:ascii="Times New Roman" w:hAnsi="Times New Roman" w:cs="Times New Roman"/>
              </w:rPr>
              <w:t xml:space="preserve"> </w:t>
            </w:r>
            <w:r w:rsidR="00F07A55" w:rsidRPr="00202896">
              <w:rPr>
                <w:rFonts w:ascii="Times New Roman" w:hAnsi="Times New Roman" w:cs="Times New Roman"/>
              </w:rPr>
              <w:t>of</w:t>
            </w:r>
            <w:r w:rsidR="002B542B" w:rsidRPr="00202896">
              <w:rPr>
                <w:rFonts w:ascii="Times New Roman" w:hAnsi="Times New Roman" w:cs="Times New Roman"/>
              </w:rPr>
              <w:t xml:space="preserve"> </w:t>
            </w:r>
            <w:r w:rsidR="00533297">
              <w:rPr>
                <w:rFonts w:ascii="Times New Roman" w:hAnsi="Times New Roman" w:cs="Times New Roman"/>
              </w:rPr>
              <w:t>affecte</w:t>
            </w:r>
            <w:r w:rsidR="00F07A55" w:rsidRPr="00202896">
              <w:rPr>
                <w:rFonts w:ascii="Times New Roman" w:hAnsi="Times New Roman" w:cs="Times New Roman"/>
              </w:rPr>
              <w:t xml:space="preserve">d </w:t>
            </w:r>
            <w:r w:rsidR="00AE7DF3" w:rsidRPr="00202896">
              <w:rPr>
                <w:rFonts w:ascii="Times New Roman" w:hAnsi="Times New Roman" w:cs="Times New Roman"/>
              </w:rPr>
              <w:t>region</w:t>
            </w:r>
            <w:r w:rsidR="009A4959" w:rsidRPr="00202896">
              <w:rPr>
                <w:rFonts w:ascii="Times New Roman" w:hAnsi="Times New Roman" w:cs="Times New Roman"/>
              </w:rPr>
              <w:t>s</w:t>
            </w:r>
            <w:r w:rsidR="00533297">
              <w:rPr>
                <w:rFonts w:ascii="Times New Roman" w:hAnsi="Times New Roman" w:cs="Times New Roman"/>
              </w:rPr>
              <w:t>, by state</w:t>
            </w:r>
            <w:r w:rsidR="00EB0FFF" w:rsidRPr="00202896">
              <w:rPr>
                <w:rFonts w:ascii="Times New Roman" w:hAnsi="Times New Roman" w:cs="Times New Roman"/>
              </w:rPr>
              <w:t xml:space="preserve">. Changes in energy prices and capacity costs as a result of each EIS alternative will be evaluated. </w:t>
            </w:r>
            <w:ins w:id="54" w:author="Bair, Lucas S" w:date="2014-12-15T13:59:00Z">
              <w:r w:rsidR="00347032">
                <w:rPr>
                  <w:rFonts w:ascii="Times New Roman" w:hAnsi="Times New Roman" w:cs="Times New Roman"/>
                </w:rPr>
                <w:t>Impa</w:t>
              </w:r>
            </w:ins>
            <w:ins w:id="55" w:author="Bair, Lucas S" w:date="2014-12-15T14:28:00Z">
              <w:r w:rsidR="00347032">
                <w:rPr>
                  <w:rFonts w:ascii="Times New Roman" w:hAnsi="Times New Roman" w:cs="Times New Roman"/>
                </w:rPr>
                <w:t>c</w:t>
              </w:r>
            </w:ins>
            <w:ins w:id="56" w:author="Bair, Lucas S" w:date="2014-12-15T13:59:00Z">
              <w:r w:rsidR="00BB5E61">
                <w:rPr>
                  <w:rFonts w:ascii="Times New Roman" w:hAnsi="Times New Roman" w:cs="Times New Roman"/>
                </w:rPr>
                <w:t>ts</w:t>
              </w:r>
            </w:ins>
            <w:ins w:id="57" w:author="Bair, Lucas S" w:date="2014-12-15T13:58:00Z">
              <w:r w:rsidR="00BB5E61">
                <w:rPr>
                  <w:rFonts w:ascii="Times New Roman" w:hAnsi="Times New Roman" w:cs="Times New Roman"/>
                </w:rPr>
                <w:t xml:space="preserve"> will address operational changes specified in HIN2 as included in the LTEMP EIS alternatives. No additional analysis is planned.</w:t>
              </w:r>
            </w:ins>
          </w:p>
          <w:p w:rsidR="00276D42" w:rsidDel="00BB5E61" w:rsidRDefault="00276D42" w:rsidP="00EE22D8">
            <w:pPr>
              <w:rPr>
                <w:del w:id="58" w:author="Bair, Lucas S" w:date="2014-12-15T13:59:00Z"/>
                <w:rFonts w:ascii="Times New Roman" w:hAnsi="Times New Roman" w:cs="Times New Roman"/>
              </w:rPr>
            </w:pPr>
          </w:p>
          <w:p w:rsidR="00276D42" w:rsidRPr="003E4136" w:rsidDel="00BB5E61" w:rsidRDefault="00533297" w:rsidP="00EE22D8">
            <w:pPr>
              <w:rPr>
                <w:del w:id="59" w:author="Bair, Lucas S" w:date="2014-12-15T13:59:00Z"/>
                <w:rFonts w:ascii="Times New Roman" w:hAnsi="Times New Roman" w:cs="Times New Roman"/>
              </w:rPr>
            </w:pPr>
            <w:del w:id="60" w:author="Bair, Lucas S" w:date="2014-12-15T13:59:00Z">
              <w:r w:rsidRPr="003E4136" w:rsidDel="00BB5E61">
                <w:rPr>
                  <w:rFonts w:ascii="Times New Roman" w:hAnsi="Times New Roman" w:cs="Times New Roman"/>
                  <w:rPrChange w:id="61" w:author="Owner" w:date="2015-02-13T14:37:00Z">
                    <w:rPr>
                      <w:rFonts w:ascii="Times New Roman" w:hAnsi="Times New Roman" w:cs="Times New Roman"/>
                      <w:highlight w:val="yellow"/>
                    </w:rPr>
                  </w:rPrChange>
                </w:rPr>
                <w:delText xml:space="preserve">HIN2: </w:delText>
              </w:r>
              <w:r w:rsidR="00AB334A" w:rsidRPr="003E4136" w:rsidDel="00BB5E61">
                <w:rPr>
                  <w:rFonts w:ascii="Times New Roman" w:hAnsi="Times New Roman" w:cs="Times New Roman"/>
                  <w:rPrChange w:id="62" w:author="Owner" w:date="2015-02-13T14:37:00Z">
                    <w:rPr>
                      <w:rFonts w:ascii="Times New Roman" w:hAnsi="Times New Roman" w:cs="Times New Roman"/>
                      <w:highlight w:val="yellow"/>
                    </w:rPr>
                  </w:rPrChange>
                </w:rPr>
                <w:delText xml:space="preserve">PLACEHOLDER [WAPA] – </w:delText>
              </w:r>
              <w:r w:rsidR="00276D42" w:rsidRPr="003E4136" w:rsidDel="00BB5E61">
                <w:rPr>
                  <w:rFonts w:ascii="Times New Roman" w:hAnsi="Times New Roman" w:cs="Times New Roman"/>
                  <w:rPrChange w:id="63" w:author="Owner" w:date="2015-02-13T14:37:00Z">
                    <w:rPr>
                      <w:rFonts w:ascii="Times New Roman" w:hAnsi="Times New Roman" w:cs="Times New Roman"/>
                      <w:highlight w:val="yellow"/>
                    </w:rPr>
                  </w:rPrChange>
                </w:rPr>
                <w:delText>is additional modeling of power system impacts occurring outside of the LTEMP EIS flow constraints?</w:delText>
              </w:r>
            </w:del>
          </w:p>
          <w:p w:rsidR="00EB0FFF" w:rsidRPr="003E4136" w:rsidDel="00BB5E61" w:rsidRDefault="00EB0FFF" w:rsidP="00EE22D8">
            <w:pPr>
              <w:rPr>
                <w:del w:id="64" w:author="Bair, Lucas S" w:date="2014-12-15T13:59:00Z"/>
                <w:rFonts w:ascii="Times New Roman" w:hAnsi="Times New Roman" w:cs="Times New Roman"/>
              </w:rPr>
            </w:pPr>
          </w:p>
          <w:p w:rsidR="002B542B" w:rsidRDefault="00533297" w:rsidP="00EE22D8">
            <w:pPr>
              <w:rPr>
                <w:rFonts w:ascii="Times New Roman" w:hAnsi="Times New Roman" w:cs="Times New Roman"/>
              </w:rPr>
            </w:pPr>
            <w:del w:id="65" w:author="Bair, Lucas S" w:date="2014-12-15T13:59:00Z">
              <w:r w:rsidRPr="003E4136" w:rsidDel="00BB5E61">
                <w:rPr>
                  <w:rFonts w:ascii="Times New Roman" w:hAnsi="Times New Roman" w:cs="Times New Roman"/>
                  <w:rPrChange w:id="66" w:author="Owner" w:date="2015-02-13T14:37:00Z">
                    <w:rPr>
                      <w:rFonts w:ascii="Times New Roman" w:hAnsi="Times New Roman" w:cs="Times New Roman"/>
                      <w:highlight w:val="yellow"/>
                    </w:rPr>
                  </w:rPrChange>
                </w:rPr>
                <w:delText xml:space="preserve">HIN3: </w:delText>
              </w:r>
              <w:r w:rsidR="00AB334A" w:rsidRPr="003E4136" w:rsidDel="00BB5E61">
                <w:rPr>
                  <w:rFonts w:ascii="Times New Roman" w:hAnsi="Times New Roman" w:cs="Times New Roman"/>
                  <w:rPrChange w:id="67" w:author="Owner" w:date="2015-02-13T14:37:00Z">
                    <w:rPr>
                      <w:rFonts w:ascii="Times New Roman" w:hAnsi="Times New Roman" w:cs="Times New Roman"/>
                      <w:highlight w:val="yellow"/>
                    </w:rPr>
                  </w:rPrChange>
                </w:rPr>
                <w:delText xml:space="preserve">PLACEHOLDER [WAPA] – </w:delText>
              </w:r>
              <w:r w:rsidR="00B91DD1" w:rsidRPr="003E4136" w:rsidDel="00BB5E61">
                <w:rPr>
                  <w:rFonts w:ascii="Times New Roman" w:hAnsi="Times New Roman" w:cs="Times New Roman"/>
                  <w:rPrChange w:id="68" w:author="Owner" w:date="2015-02-13T14:37:00Z">
                    <w:rPr>
                      <w:rFonts w:ascii="Times New Roman" w:hAnsi="Times New Roman" w:cs="Times New Roman"/>
                      <w:highlight w:val="yellow"/>
                    </w:rPr>
                  </w:rPrChange>
                </w:rPr>
                <w:delText xml:space="preserve">what is the status of the proposed </w:delText>
              </w:r>
              <w:r w:rsidR="009D2E9E" w:rsidRPr="003E4136" w:rsidDel="00BB5E61">
                <w:rPr>
                  <w:rFonts w:ascii="Times New Roman" w:hAnsi="Times New Roman" w:cs="Times New Roman"/>
                  <w:rPrChange w:id="69" w:author="Owner" w:date="2015-02-13T14:37:00Z">
                    <w:rPr>
                      <w:rFonts w:ascii="Times New Roman" w:hAnsi="Times New Roman" w:cs="Times New Roman"/>
                      <w:highlight w:val="yellow"/>
                    </w:rPr>
                  </w:rPrChange>
                </w:rPr>
                <w:delText xml:space="preserve">Colorado River </w:delText>
              </w:r>
              <w:r w:rsidR="00B91DD1" w:rsidRPr="003E4136" w:rsidDel="00BB5E61">
                <w:rPr>
                  <w:rFonts w:ascii="Times New Roman" w:hAnsi="Times New Roman" w:cs="Times New Roman"/>
                  <w:rPrChange w:id="70" w:author="Owner" w:date="2015-02-13T14:37:00Z">
                    <w:rPr>
                      <w:rFonts w:ascii="Times New Roman" w:hAnsi="Times New Roman" w:cs="Times New Roman"/>
                      <w:highlight w:val="yellow"/>
                    </w:rPr>
                  </w:rPrChange>
                </w:rPr>
                <w:delText xml:space="preserve">Basin </w:delText>
              </w:r>
              <w:r w:rsidR="00660408" w:rsidRPr="003E4136" w:rsidDel="00BB5E61">
                <w:rPr>
                  <w:rFonts w:ascii="Times New Roman" w:hAnsi="Times New Roman" w:cs="Times New Roman"/>
                  <w:rPrChange w:id="71" w:author="Owner" w:date="2015-02-13T14:37:00Z">
                    <w:rPr>
                      <w:rFonts w:ascii="Times New Roman" w:hAnsi="Times New Roman" w:cs="Times New Roman"/>
                      <w:highlight w:val="yellow"/>
                    </w:rPr>
                  </w:rPrChange>
                </w:rPr>
                <w:delText xml:space="preserve">wide </w:delText>
              </w:r>
              <w:r w:rsidR="00B91DD1" w:rsidRPr="003E4136" w:rsidDel="00BB5E61">
                <w:rPr>
                  <w:rFonts w:ascii="Times New Roman" w:hAnsi="Times New Roman" w:cs="Times New Roman"/>
                  <w:rPrChange w:id="72" w:author="Owner" w:date="2015-02-13T14:37:00Z">
                    <w:rPr>
                      <w:rFonts w:ascii="Times New Roman" w:hAnsi="Times New Roman" w:cs="Times New Roman"/>
                      <w:highlight w:val="yellow"/>
                    </w:rPr>
                  </w:rPrChange>
                </w:rPr>
                <w:delText xml:space="preserve">modeling with Sandia National Laboratory? </w:delText>
              </w:r>
            </w:del>
          </w:p>
          <w:p w:rsidR="002B542B" w:rsidRDefault="002B542B" w:rsidP="00EE22D8">
            <w:pPr>
              <w:rPr>
                <w:rFonts w:ascii="Times New Roman" w:hAnsi="Times New Roman" w:cs="Times New Roman"/>
              </w:rPr>
            </w:pPr>
          </w:p>
          <w:p w:rsidR="002B542B" w:rsidRPr="00202896" w:rsidRDefault="002B542B" w:rsidP="002B542B">
            <w:pPr>
              <w:rPr>
                <w:rFonts w:ascii="Times New Roman" w:hAnsi="Times New Roman" w:cs="Times New Roman"/>
              </w:rPr>
            </w:pPr>
            <w:r>
              <w:rPr>
                <w:rFonts w:ascii="Times New Roman" w:hAnsi="Times New Roman" w:cs="Times New Roman"/>
              </w:rPr>
              <w:t xml:space="preserve">HIN4: GCMRC is leading Project 13.2 in the 2015–2017 TWP, with planned implementation in fiscal year 2017. Project 13.2 </w:t>
            </w:r>
            <w:r w:rsidR="00BA74FE">
              <w:rPr>
                <w:rFonts w:ascii="Times New Roman" w:hAnsi="Times New Roman" w:cs="Times New Roman"/>
              </w:rPr>
              <w:t>may</w:t>
            </w:r>
            <w:r>
              <w:rPr>
                <w:rFonts w:ascii="Times New Roman" w:hAnsi="Times New Roman" w:cs="Times New Roman"/>
              </w:rPr>
              <w:t xml:space="preserve">, through survey methods, identify tribal non-market </w:t>
            </w:r>
            <w:r w:rsidR="00BA74FE">
              <w:rPr>
                <w:rFonts w:ascii="Times New Roman" w:hAnsi="Times New Roman" w:cs="Times New Roman"/>
              </w:rPr>
              <w:t xml:space="preserve">direct use and </w:t>
            </w:r>
            <w:r>
              <w:rPr>
                <w:rFonts w:ascii="Times New Roman" w:hAnsi="Times New Roman" w:cs="Times New Roman"/>
              </w:rPr>
              <w:t xml:space="preserve">passive use (‘non-use’) values of CRE resources affected by dam </w:t>
            </w:r>
            <w:r w:rsidRPr="00202896">
              <w:rPr>
                <w:rFonts w:ascii="Times New Roman" w:hAnsi="Times New Roman" w:cs="Times New Roman"/>
              </w:rPr>
              <w:t>operations, including hydropower.</w:t>
            </w:r>
          </w:p>
          <w:p w:rsidR="002B542B" w:rsidRPr="00202896" w:rsidRDefault="002B542B" w:rsidP="002B542B">
            <w:pPr>
              <w:rPr>
                <w:rFonts w:ascii="Times New Roman" w:hAnsi="Times New Roman" w:cs="Times New Roman"/>
              </w:rPr>
            </w:pPr>
          </w:p>
          <w:p w:rsidR="002B542B" w:rsidRDefault="00BA74FE" w:rsidP="002B542B">
            <w:pPr>
              <w:rPr>
                <w:rFonts w:ascii="Times New Roman" w:hAnsi="Times New Roman" w:cs="Times New Roman"/>
              </w:rPr>
            </w:pPr>
            <w:r w:rsidRPr="00202896">
              <w:rPr>
                <w:rFonts w:ascii="Times New Roman" w:hAnsi="Times New Roman" w:cs="Times New Roman"/>
              </w:rPr>
              <w:t xml:space="preserve">No research is </w:t>
            </w:r>
            <w:r w:rsidR="002B542B" w:rsidRPr="00202896">
              <w:rPr>
                <w:rFonts w:ascii="Times New Roman" w:hAnsi="Times New Roman" w:cs="Times New Roman"/>
              </w:rPr>
              <w:t xml:space="preserve">proposed </w:t>
            </w:r>
            <w:r w:rsidR="00AE7DF3" w:rsidRPr="00202896">
              <w:rPr>
                <w:rFonts w:ascii="Times New Roman" w:hAnsi="Times New Roman" w:cs="Times New Roman"/>
              </w:rPr>
              <w:t xml:space="preserve">of </w:t>
            </w:r>
            <w:r w:rsidR="002B542B" w:rsidRPr="00202896">
              <w:rPr>
                <w:rFonts w:ascii="Times New Roman" w:hAnsi="Times New Roman" w:cs="Times New Roman"/>
              </w:rPr>
              <w:t>Tribal specific regional economic impacts from</w:t>
            </w:r>
            <w:r w:rsidRPr="00202896">
              <w:rPr>
                <w:rFonts w:ascii="Times New Roman" w:hAnsi="Times New Roman" w:cs="Times New Roman"/>
              </w:rPr>
              <w:t xml:space="preserve"> </w:t>
            </w:r>
            <w:r w:rsidR="004A24F3" w:rsidRPr="00202896">
              <w:rPr>
                <w:rFonts w:ascii="Times New Roman" w:hAnsi="Times New Roman" w:cs="Times New Roman"/>
              </w:rPr>
              <w:t xml:space="preserve">changes in the power system due to </w:t>
            </w:r>
            <w:r w:rsidRPr="00202896">
              <w:rPr>
                <w:rFonts w:ascii="Times New Roman" w:hAnsi="Times New Roman" w:cs="Times New Roman"/>
              </w:rPr>
              <w:t>Glen Canyon Dam operations and experiments.</w:t>
            </w:r>
          </w:p>
          <w:p w:rsidR="002B542B" w:rsidRDefault="002B542B" w:rsidP="002B542B">
            <w:pPr>
              <w:rPr>
                <w:rFonts w:ascii="Times New Roman" w:hAnsi="Times New Roman" w:cs="Times New Roman"/>
              </w:rPr>
            </w:pPr>
          </w:p>
          <w:p w:rsidR="00E55148" w:rsidRDefault="00A71E99" w:rsidP="00E55148">
            <w:pPr>
              <w:rPr>
                <w:rFonts w:ascii="Times New Roman" w:hAnsi="Times New Roman" w:cs="Times New Roman"/>
              </w:rPr>
            </w:pPr>
            <w:r>
              <w:rPr>
                <w:rFonts w:ascii="Times New Roman" w:hAnsi="Times New Roman" w:cs="Times New Roman"/>
              </w:rPr>
              <w:t>HIN</w:t>
            </w:r>
            <w:r w:rsidR="002B542B">
              <w:rPr>
                <w:rFonts w:ascii="Times New Roman" w:hAnsi="Times New Roman" w:cs="Times New Roman"/>
              </w:rPr>
              <w:t>5</w:t>
            </w:r>
            <w:r>
              <w:rPr>
                <w:rFonts w:ascii="Times New Roman" w:hAnsi="Times New Roman" w:cs="Times New Roman"/>
              </w:rPr>
              <w:t xml:space="preserve">: </w:t>
            </w:r>
            <w:r w:rsidR="00E55148">
              <w:rPr>
                <w:rFonts w:ascii="Times New Roman" w:hAnsi="Times New Roman" w:cs="Times New Roman"/>
              </w:rPr>
              <w:t xml:space="preserve">The LTEMP EIS will identify the </w:t>
            </w:r>
            <w:r w:rsidR="009A4959">
              <w:rPr>
                <w:rFonts w:ascii="Times New Roman" w:hAnsi="Times New Roman" w:cs="Times New Roman"/>
              </w:rPr>
              <w:t xml:space="preserve">power system </w:t>
            </w:r>
            <w:r w:rsidR="00E55148">
              <w:rPr>
                <w:rFonts w:ascii="Times New Roman" w:hAnsi="Times New Roman" w:cs="Times New Roman"/>
              </w:rPr>
              <w:t xml:space="preserve">regional economic impact (“market”) and non-market </w:t>
            </w:r>
            <w:r w:rsidR="004A24F3">
              <w:rPr>
                <w:rFonts w:ascii="Times New Roman" w:hAnsi="Times New Roman" w:cs="Times New Roman"/>
              </w:rPr>
              <w:t xml:space="preserve">economic </w:t>
            </w:r>
            <w:r w:rsidR="00E55148">
              <w:rPr>
                <w:rFonts w:ascii="Times New Roman" w:hAnsi="Times New Roman" w:cs="Times New Roman"/>
              </w:rPr>
              <w:t>impacts from alternatives in the EIS. Argonne National Laboratory is leading this effort.</w:t>
            </w:r>
          </w:p>
          <w:p w:rsidR="00E55148" w:rsidRDefault="00E55148" w:rsidP="00E55148">
            <w:pPr>
              <w:rPr>
                <w:rFonts w:ascii="Times New Roman" w:hAnsi="Times New Roman" w:cs="Times New Roman"/>
              </w:rPr>
            </w:pPr>
          </w:p>
          <w:p w:rsidR="008B0664" w:rsidDel="00240BC0" w:rsidRDefault="000C477A" w:rsidP="002B542B">
            <w:pPr>
              <w:rPr>
                <w:del w:id="73" w:author="Bair, Lucas S" w:date="2014-12-15T14:01:00Z"/>
                <w:rFonts w:ascii="Times New Roman" w:hAnsi="Times New Roman" w:cs="Times New Roman"/>
              </w:rPr>
            </w:pPr>
            <w:ins w:id="74" w:author="Bair, Lucas S" w:date="2014-12-16T13:35:00Z">
              <w:r>
                <w:rPr>
                  <w:rFonts w:ascii="Times New Roman" w:hAnsi="Times New Roman" w:cs="Times New Roman"/>
                </w:rPr>
                <w:t xml:space="preserve">HIN3/HIN6: </w:t>
              </w:r>
            </w:ins>
            <w:r w:rsidR="008B0664">
              <w:rPr>
                <w:rFonts w:ascii="Times New Roman" w:hAnsi="Times New Roman" w:cs="Times New Roman"/>
              </w:rPr>
              <w:t>Western Area Power Administration</w:t>
            </w:r>
            <w:ins w:id="75" w:author="Bair, Lucas S" w:date="2014-12-15T14:23:00Z">
              <w:r w:rsidR="00964E89">
                <w:rPr>
                  <w:rFonts w:ascii="Times New Roman" w:hAnsi="Times New Roman" w:cs="Times New Roman"/>
                </w:rPr>
                <w:t>,</w:t>
              </w:r>
            </w:ins>
            <w:ins w:id="76" w:author="Bair, Lucas S" w:date="2014-12-15T14:22:00Z">
              <w:r w:rsidR="00964E89">
                <w:t xml:space="preserve"> </w:t>
              </w:r>
              <w:r w:rsidR="00964E89" w:rsidRPr="00964E89">
                <w:rPr>
                  <w:rFonts w:ascii="Times New Roman" w:hAnsi="Times New Roman" w:cs="Times New Roman"/>
                </w:rPr>
                <w:t xml:space="preserve">the Colorado River </w:t>
              </w:r>
            </w:ins>
            <w:ins w:id="77" w:author="Owner" w:date="2015-02-05T22:19:00Z">
              <w:r w:rsidR="00DF5C3F">
                <w:rPr>
                  <w:rFonts w:ascii="Times New Roman" w:hAnsi="Times New Roman" w:cs="Times New Roman"/>
                </w:rPr>
                <w:t xml:space="preserve">Energy </w:t>
              </w:r>
            </w:ins>
            <w:ins w:id="78" w:author="Bair, Lucas S" w:date="2014-12-15T14:22:00Z">
              <w:r w:rsidR="00964E89" w:rsidRPr="00964E89">
                <w:rPr>
                  <w:rFonts w:ascii="Times New Roman" w:hAnsi="Times New Roman" w:cs="Times New Roman"/>
                </w:rPr>
                <w:t>Distributors Association and the Upper Colorado River Commission are sponsoring</w:t>
              </w:r>
            </w:ins>
            <w:del w:id="79" w:author="Bair, Lucas S" w:date="2014-12-15T14:23:00Z">
              <w:r w:rsidR="008B0664" w:rsidDel="00964E89">
                <w:rPr>
                  <w:rFonts w:ascii="Times New Roman" w:hAnsi="Times New Roman" w:cs="Times New Roman"/>
                </w:rPr>
                <w:delText xml:space="preserve"> is</w:delText>
              </w:r>
              <w:r w:rsidR="00A71E99" w:rsidDel="00964E89">
                <w:rPr>
                  <w:rFonts w:ascii="Times New Roman" w:hAnsi="Times New Roman" w:cs="Times New Roman"/>
                </w:rPr>
                <w:delText xml:space="preserve"> </w:delText>
              </w:r>
              <w:r w:rsidR="004A24F3" w:rsidDel="00964E89">
                <w:rPr>
                  <w:rFonts w:ascii="Times New Roman" w:hAnsi="Times New Roman" w:cs="Times New Roman"/>
                </w:rPr>
                <w:delText>leading</w:delText>
              </w:r>
            </w:del>
            <w:r w:rsidR="004A24F3">
              <w:rPr>
                <w:rFonts w:ascii="Times New Roman" w:hAnsi="Times New Roman" w:cs="Times New Roman"/>
              </w:rPr>
              <w:t xml:space="preserve"> </w:t>
            </w:r>
            <w:r w:rsidR="00A71E99">
              <w:rPr>
                <w:rFonts w:ascii="Times New Roman" w:hAnsi="Times New Roman" w:cs="Times New Roman"/>
              </w:rPr>
              <w:t xml:space="preserve">research to estimate the </w:t>
            </w:r>
            <w:ins w:id="80" w:author="Bair, Lucas S" w:date="2014-12-15T14:23:00Z">
              <w:r w:rsidR="00964E89">
                <w:rPr>
                  <w:rFonts w:ascii="Times New Roman" w:hAnsi="Times New Roman" w:cs="Times New Roman"/>
                </w:rPr>
                <w:t>non-market</w:t>
              </w:r>
            </w:ins>
            <w:del w:id="81" w:author="Bair, Lucas S" w:date="2014-12-15T14:23:00Z">
              <w:r w:rsidR="002B542B" w:rsidDel="00964E89">
                <w:rPr>
                  <w:rFonts w:ascii="Times New Roman" w:hAnsi="Times New Roman" w:cs="Times New Roman"/>
                </w:rPr>
                <w:delText>passi</w:delText>
              </w:r>
              <w:r w:rsidR="004A24F3" w:rsidDel="00964E89">
                <w:rPr>
                  <w:rFonts w:ascii="Times New Roman" w:hAnsi="Times New Roman" w:cs="Times New Roman"/>
                </w:rPr>
                <w:delText>ve use (non-use)</w:delText>
              </w:r>
            </w:del>
            <w:r w:rsidR="004A24F3">
              <w:rPr>
                <w:rFonts w:ascii="Times New Roman" w:hAnsi="Times New Roman" w:cs="Times New Roman"/>
              </w:rPr>
              <w:t xml:space="preserve"> economic value</w:t>
            </w:r>
            <w:r w:rsidR="002B542B">
              <w:rPr>
                <w:rFonts w:ascii="Times New Roman" w:hAnsi="Times New Roman" w:cs="Times New Roman"/>
              </w:rPr>
              <w:t xml:space="preserve"> of hydropower generated at Glen Canyon Dam</w:t>
            </w:r>
            <w:ins w:id="82" w:author="Bair, Lucas S" w:date="2014-12-15T14:24:00Z">
              <w:r w:rsidR="00964E89">
                <w:t xml:space="preserve"> </w:t>
              </w:r>
              <w:r w:rsidR="00964E89" w:rsidRPr="00964E89">
                <w:rPr>
                  <w:rFonts w:ascii="Times New Roman" w:hAnsi="Times New Roman" w:cs="Times New Roman"/>
                </w:rPr>
                <w:t>and the market and non –market values of Colorado River water.  A literature search and theoretical foundations document</w:t>
              </w:r>
            </w:ins>
            <w:ins w:id="83" w:author="Owner" w:date="2015-02-06T15:38:00Z">
              <w:r w:rsidR="00A264AD">
                <w:rPr>
                  <w:rFonts w:ascii="Times New Roman" w:hAnsi="Times New Roman" w:cs="Times New Roman"/>
                </w:rPr>
                <w:t>,</w:t>
              </w:r>
            </w:ins>
            <w:ins w:id="84" w:author="Bair, Lucas S" w:date="2014-12-15T14:24:00Z">
              <w:r w:rsidR="00964E89" w:rsidRPr="00964E89">
                <w:rPr>
                  <w:rFonts w:ascii="Times New Roman" w:hAnsi="Times New Roman" w:cs="Times New Roman"/>
                </w:rPr>
                <w:t xml:space="preserve"> </w:t>
              </w:r>
            </w:ins>
            <w:ins w:id="85" w:author="Owner" w:date="2015-02-06T15:37:00Z">
              <w:r w:rsidR="00A264AD">
                <w:rPr>
                  <w:rFonts w:ascii="Times New Roman" w:hAnsi="Times New Roman" w:cs="Times New Roman"/>
                </w:rPr>
                <w:t xml:space="preserve">indicating that not only market, but non-market values exist, </w:t>
              </w:r>
            </w:ins>
            <w:ins w:id="86" w:author="Bair, Lucas S" w:date="2014-12-15T14:24:00Z">
              <w:r w:rsidR="00964E89" w:rsidRPr="00964E89">
                <w:rPr>
                  <w:rFonts w:ascii="Times New Roman" w:hAnsi="Times New Roman" w:cs="Times New Roman"/>
                </w:rPr>
                <w:t xml:space="preserve">has been prepared and an initial analysis is complete. </w:t>
              </w:r>
            </w:ins>
            <w:del w:id="87" w:author="Bair, Lucas S" w:date="2014-12-16T13:20:00Z">
              <w:r w:rsidR="002B542B" w:rsidDel="0044583D">
                <w:rPr>
                  <w:rFonts w:ascii="Times New Roman" w:hAnsi="Times New Roman" w:cs="Times New Roman"/>
                </w:rPr>
                <w:delText>.</w:delText>
              </w:r>
            </w:del>
          </w:p>
          <w:p w:rsidR="002B542B" w:rsidDel="00240BC0" w:rsidRDefault="002B542B" w:rsidP="002B542B">
            <w:pPr>
              <w:rPr>
                <w:del w:id="88" w:author="Bair, Lucas S" w:date="2014-12-15T14:00:00Z"/>
                <w:rFonts w:ascii="Times New Roman" w:hAnsi="Times New Roman" w:cs="Times New Roman"/>
              </w:rPr>
            </w:pPr>
          </w:p>
          <w:p w:rsidR="002B542B" w:rsidRPr="007C656A" w:rsidRDefault="00533297" w:rsidP="0044583D">
            <w:pPr>
              <w:rPr>
                <w:rFonts w:ascii="Times New Roman" w:hAnsi="Times New Roman" w:cs="Times New Roman"/>
              </w:rPr>
            </w:pPr>
            <w:del w:id="89" w:author="Bair, Lucas S" w:date="2014-12-15T14:00:00Z">
              <w:r w:rsidRPr="003E4136" w:rsidDel="00240BC0">
                <w:rPr>
                  <w:rFonts w:ascii="Times New Roman" w:hAnsi="Times New Roman" w:cs="Times New Roman"/>
                  <w:rPrChange w:id="90" w:author="Owner" w:date="2015-02-13T14:37:00Z">
                    <w:rPr>
                      <w:rFonts w:ascii="Times New Roman" w:hAnsi="Times New Roman" w:cs="Times New Roman"/>
                      <w:highlight w:val="yellow"/>
                    </w:rPr>
                  </w:rPrChange>
                </w:rPr>
                <w:delText xml:space="preserve">HIN6: </w:delText>
              </w:r>
              <w:r w:rsidR="00AB334A" w:rsidRPr="003E4136" w:rsidDel="00240BC0">
                <w:rPr>
                  <w:rFonts w:ascii="Times New Roman" w:hAnsi="Times New Roman" w:cs="Times New Roman"/>
                  <w:rPrChange w:id="91" w:author="Owner" w:date="2015-02-13T14:37:00Z">
                    <w:rPr>
                      <w:rFonts w:ascii="Times New Roman" w:hAnsi="Times New Roman" w:cs="Times New Roman"/>
                      <w:highlight w:val="yellow"/>
                    </w:rPr>
                  </w:rPrChange>
                </w:rPr>
                <w:delText>PLACEHOLDER [WAPA] –</w:delText>
              </w:r>
              <w:r w:rsidRPr="003E4136" w:rsidDel="00240BC0">
                <w:rPr>
                  <w:rFonts w:ascii="Times New Roman" w:hAnsi="Times New Roman" w:cs="Times New Roman"/>
                  <w:rPrChange w:id="92" w:author="Owner" w:date="2015-02-13T14:37:00Z">
                    <w:rPr>
                      <w:rFonts w:ascii="Times New Roman" w:hAnsi="Times New Roman" w:cs="Times New Roman"/>
                      <w:highlight w:val="yellow"/>
                    </w:rPr>
                  </w:rPrChange>
                </w:rPr>
                <w:delText xml:space="preserve"> </w:delText>
              </w:r>
              <w:r w:rsidR="002B542B" w:rsidRPr="003E4136" w:rsidDel="00240BC0">
                <w:rPr>
                  <w:rFonts w:ascii="Times New Roman" w:hAnsi="Times New Roman" w:cs="Times New Roman"/>
                  <w:rPrChange w:id="93" w:author="Owner" w:date="2015-02-13T14:37:00Z">
                    <w:rPr>
                      <w:rFonts w:ascii="Times New Roman" w:hAnsi="Times New Roman" w:cs="Times New Roman"/>
                      <w:highlight w:val="yellow"/>
                    </w:rPr>
                  </w:rPrChange>
                </w:rPr>
                <w:delText>No proposed research.</w:delText>
              </w:r>
            </w:del>
          </w:p>
        </w:tc>
      </w:tr>
      <w:tr w:rsidR="0025357E" w:rsidRPr="007C656A" w:rsidTr="00C22FE5">
        <w:tc>
          <w:tcPr>
            <w:tcW w:w="13884" w:type="dxa"/>
            <w:gridSpan w:val="3"/>
          </w:tcPr>
          <w:p w:rsidR="0025357E" w:rsidRDefault="0025357E" w:rsidP="0025357E">
            <w:pPr>
              <w:rPr>
                <w:rFonts w:ascii="Times New Roman" w:hAnsi="Times New Roman" w:cs="Times New Roman"/>
              </w:rPr>
            </w:pPr>
            <w:r w:rsidRPr="007C656A">
              <w:rPr>
                <w:rFonts w:ascii="Times New Roman" w:hAnsi="Times New Roman" w:cs="Times New Roman"/>
                <w:b/>
              </w:rPr>
              <w:t>General Information Needs</w:t>
            </w:r>
          </w:p>
        </w:tc>
      </w:tr>
      <w:tr w:rsidR="00BD6C22" w:rsidRPr="007C656A" w:rsidTr="00AB334A">
        <w:tc>
          <w:tcPr>
            <w:tcW w:w="4788" w:type="dxa"/>
          </w:tcPr>
          <w:p w:rsidR="00BD6C22" w:rsidRPr="007C656A" w:rsidRDefault="00BD6C22" w:rsidP="00211FF3">
            <w:pPr>
              <w:rPr>
                <w:rFonts w:ascii="Times New Roman" w:hAnsi="Times New Roman" w:cs="Times New Roman"/>
              </w:rPr>
            </w:pPr>
            <w:r w:rsidRPr="007C656A">
              <w:rPr>
                <w:rFonts w:ascii="Times New Roman" w:hAnsi="Times New Roman" w:cs="Times New Roman"/>
                <w:b/>
              </w:rPr>
              <w:t>GIN1</w:t>
            </w:r>
            <w:r w:rsidRPr="007C656A">
              <w:rPr>
                <w:rFonts w:ascii="Times New Roman" w:hAnsi="Times New Roman" w:cs="Times New Roman"/>
              </w:rPr>
              <w:t xml:space="preserve">. What are merits of market non-market, non-use, </w:t>
            </w:r>
            <w:r>
              <w:rPr>
                <w:rFonts w:ascii="Times New Roman" w:hAnsi="Times New Roman" w:cs="Times New Roman"/>
              </w:rPr>
              <w:t xml:space="preserve">and </w:t>
            </w:r>
            <w:r w:rsidRPr="007C656A">
              <w:rPr>
                <w:rFonts w:ascii="Times New Roman" w:hAnsi="Times New Roman" w:cs="Times New Roman"/>
              </w:rPr>
              <w:t>existence values</w:t>
            </w:r>
            <w:r>
              <w:rPr>
                <w:rFonts w:ascii="Times New Roman" w:hAnsi="Times New Roman" w:cs="Times New Roman"/>
              </w:rPr>
              <w:t xml:space="preserve"> being proposed for development (</w:t>
            </w:r>
            <w:r w:rsidRPr="007C656A">
              <w:rPr>
                <w:rFonts w:ascii="Times New Roman" w:hAnsi="Times New Roman" w:cs="Times New Roman"/>
              </w:rPr>
              <w:t xml:space="preserve"> i.e., reliability of information gained, costs, area of proposed use in program, </w:t>
            </w:r>
            <w:r w:rsidR="00F9741C" w:rsidRPr="007C656A">
              <w:rPr>
                <w:rFonts w:ascii="Times New Roman" w:hAnsi="Times New Roman" w:cs="Times New Roman"/>
              </w:rPr>
              <w:t>etc.</w:t>
            </w:r>
            <w:r>
              <w:rPr>
                <w:rFonts w:ascii="Times New Roman" w:hAnsi="Times New Roman" w:cs="Times New Roman"/>
              </w:rPr>
              <w:t>)</w:t>
            </w:r>
            <w:r w:rsidRPr="007C656A">
              <w:rPr>
                <w:rFonts w:ascii="Times New Roman" w:hAnsi="Times New Roman" w:cs="Times New Roman"/>
              </w:rPr>
              <w:t>.</w:t>
            </w:r>
          </w:p>
          <w:p w:rsidR="00BD6C22" w:rsidRPr="007C656A" w:rsidRDefault="00BD6C22" w:rsidP="009E5637">
            <w:pPr>
              <w:rPr>
                <w:rFonts w:ascii="Times New Roman" w:hAnsi="Times New Roman" w:cs="Times New Roman"/>
                <w:b/>
              </w:rPr>
            </w:pPr>
          </w:p>
          <w:p w:rsidR="00BD6C22" w:rsidRPr="007C656A" w:rsidRDefault="0025357E" w:rsidP="009E5637">
            <w:pPr>
              <w:rPr>
                <w:rFonts w:ascii="Times New Roman" w:hAnsi="Times New Roman" w:cs="Times New Roman"/>
              </w:rPr>
            </w:pPr>
            <w:r>
              <w:rPr>
                <w:rFonts w:ascii="Times New Roman" w:hAnsi="Times New Roman" w:cs="Times New Roman"/>
                <w:b/>
              </w:rPr>
              <w:t>G</w:t>
            </w:r>
            <w:r w:rsidR="00BD6C22" w:rsidRPr="007C656A">
              <w:rPr>
                <w:rFonts w:ascii="Times New Roman" w:hAnsi="Times New Roman" w:cs="Times New Roman"/>
                <w:b/>
              </w:rPr>
              <w:t xml:space="preserve">IN 2. </w:t>
            </w:r>
            <w:r w:rsidR="00BD6C22" w:rsidRPr="007C656A">
              <w:rPr>
                <w:rFonts w:ascii="Times New Roman" w:hAnsi="Times New Roman" w:cs="Times New Roman"/>
              </w:rPr>
              <w:t>Define how socioeconomic research information should be used by AMP</w:t>
            </w:r>
          </w:p>
          <w:p w:rsidR="00BD6C22" w:rsidRPr="007C656A" w:rsidRDefault="00BD6C22" w:rsidP="009E5637">
            <w:pPr>
              <w:rPr>
                <w:rFonts w:ascii="Times New Roman" w:hAnsi="Times New Roman" w:cs="Times New Roman"/>
              </w:rPr>
            </w:pPr>
          </w:p>
          <w:p w:rsidR="00BD6C22" w:rsidRPr="007C656A" w:rsidRDefault="00BD6C22" w:rsidP="009E5637">
            <w:pPr>
              <w:rPr>
                <w:rFonts w:ascii="Times New Roman" w:hAnsi="Times New Roman" w:cs="Times New Roman"/>
              </w:rPr>
            </w:pPr>
            <w:r w:rsidRPr="007C656A">
              <w:rPr>
                <w:rFonts w:ascii="Times New Roman" w:hAnsi="Times New Roman" w:cs="Times New Roman"/>
                <w:b/>
              </w:rPr>
              <w:t xml:space="preserve">GIN3. </w:t>
            </w:r>
            <w:r w:rsidRPr="007C656A">
              <w:rPr>
                <w:rFonts w:ascii="Times New Roman" w:hAnsi="Times New Roman" w:cs="Times New Roman"/>
              </w:rPr>
              <w:t>Determin</w:t>
            </w:r>
            <w:r>
              <w:rPr>
                <w:rFonts w:ascii="Times New Roman" w:hAnsi="Times New Roman" w:cs="Times New Roman"/>
              </w:rPr>
              <w:t>e methods to assist more real-</w:t>
            </w:r>
            <w:r w:rsidRPr="007C656A">
              <w:rPr>
                <w:rFonts w:ascii="Times New Roman" w:hAnsi="Times New Roman" w:cs="Times New Roman"/>
              </w:rPr>
              <w:t>time assessments of resource impacts of alternative management activities.</w:t>
            </w:r>
          </w:p>
          <w:p w:rsidR="00BD6C22" w:rsidRPr="007C656A" w:rsidRDefault="00BD6C22" w:rsidP="009E5637">
            <w:pPr>
              <w:rPr>
                <w:rFonts w:ascii="Times New Roman" w:hAnsi="Times New Roman" w:cs="Times New Roman"/>
              </w:rPr>
            </w:pPr>
          </w:p>
          <w:p w:rsidR="00BD6C22" w:rsidRPr="007C656A" w:rsidRDefault="00BD6C22" w:rsidP="0065035D">
            <w:pPr>
              <w:rPr>
                <w:rFonts w:ascii="Times New Roman" w:hAnsi="Times New Roman" w:cs="Times New Roman"/>
              </w:rPr>
            </w:pPr>
            <w:r w:rsidRPr="007C656A">
              <w:rPr>
                <w:rFonts w:ascii="Times New Roman" w:hAnsi="Times New Roman" w:cs="Times New Roman"/>
                <w:b/>
              </w:rPr>
              <w:t>GIN4</w:t>
            </w:r>
            <w:r w:rsidRPr="007C656A">
              <w:rPr>
                <w:rFonts w:ascii="Times New Roman" w:hAnsi="Times New Roman" w:cs="Times New Roman"/>
              </w:rPr>
              <w:t>. Evaluate, as needed, market, non-market, and</w:t>
            </w:r>
            <w:r w:rsidR="00EB77B4">
              <w:rPr>
                <w:rFonts w:ascii="Times New Roman" w:hAnsi="Times New Roman" w:cs="Times New Roman"/>
              </w:rPr>
              <w:t xml:space="preserve"> </w:t>
            </w:r>
            <w:r w:rsidRPr="007C656A">
              <w:rPr>
                <w:rFonts w:ascii="Times New Roman" w:hAnsi="Times New Roman" w:cs="Times New Roman"/>
              </w:rPr>
              <w:t>non-use values for other resources also found to have impacts from dam operations and deemed important to the AMP</w:t>
            </w:r>
          </w:p>
        </w:tc>
        <w:tc>
          <w:tcPr>
            <w:tcW w:w="3780" w:type="dxa"/>
          </w:tcPr>
          <w:p w:rsidR="00BD6C22" w:rsidRPr="007C656A" w:rsidRDefault="00BD6C22" w:rsidP="0025357E">
            <w:pPr>
              <w:rPr>
                <w:rFonts w:ascii="Times New Roman" w:hAnsi="Times New Roman" w:cs="Times New Roman"/>
              </w:rPr>
            </w:pPr>
            <w:r w:rsidRPr="007C656A">
              <w:rPr>
                <w:rFonts w:ascii="Times New Roman" w:hAnsi="Times New Roman" w:cs="Times New Roman"/>
              </w:rPr>
              <w:t>Develop workshop to inform TWG/AMWG of various socioeconomic information types and their utility.</w:t>
            </w:r>
          </w:p>
          <w:p w:rsidR="00BD6C22" w:rsidRPr="007C656A" w:rsidRDefault="00BD6C22" w:rsidP="0025357E">
            <w:pPr>
              <w:rPr>
                <w:rFonts w:ascii="Times New Roman" w:hAnsi="Times New Roman" w:cs="Times New Roman"/>
              </w:rPr>
            </w:pPr>
            <w:r w:rsidRPr="007C656A">
              <w:rPr>
                <w:rFonts w:ascii="Times New Roman" w:hAnsi="Times New Roman" w:cs="Times New Roman"/>
              </w:rPr>
              <w:t>(Note: some of this work completed during previous workshops)</w:t>
            </w:r>
          </w:p>
          <w:p w:rsidR="00BD6C22" w:rsidRPr="007C656A" w:rsidRDefault="00BD6C22" w:rsidP="0025357E">
            <w:pPr>
              <w:rPr>
                <w:rFonts w:ascii="Times New Roman" w:hAnsi="Times New Roman" w:cs="Times New Roman"/>
              </w:rPr>
            </w:pPr>
          </w:p>
          <w:p w:rsidR="00BD6C22" w:rsidRPr="007C656A" w:rsidRDefault="00BD6C22" w:rsidP="0025357E">
            <w:pPr>
              <w:rPr>
                <w:rFonts w:ascii="Times New Roman" w:hAnsi="Times New Roman" w:cs="Times New Roman"/>
              </w:rPr>
            </w:pPr>
            <w:r w:rsidRPr="007C656A">
              <w:rPr>
                <w:rFonts w:ascii="Times New Roman" w:hAnsi="Times New Roman" w:cs="Times New Roman"/>
              </w:rPr>
              <w:t xml:space="preserve">Conduct workshop on appropriate socioeconomic research information use. </w:t>
            </w:r>
          </w:p>
          <w:p w:rsidR="00BD6C22" w:rsidRPr="007C656A" w:rsidRDefault="00BD6C22" w:rsidP="0025357E">
            <w:pPr>
              <w:rPr>
                <w:rFonts w:ascii="Times New Roman" w:hAnsi="Times New Roman" w:cs="Times New Roman"/>
              </w:rPr>
            </w:pPr>
            <w:r w:rsidRPr="007C656A">
              <w:rPr>
                <w:rFonts w:ascii="Times New Roman" w:hAnsi="Times New Roman" w:cs="Times New Roman"/>
              </w:rPr>
              <w:t>Develop real time model capability to evaluate biophysical and socioeconomic resource impacts and tradeoffs under differing flow and non-flow alternatives.</w:t>
            </w:r>
          </w:p>
          <w:p w:rsidR="00BD6C22" w:rsidRPr="007C656A" w:rsidRDefault="00BD6C22" w:rsidP="0025357E">
            <w:pPr>
              <w:rPr>
                <w:rFonts w:ascii="Times New Roman" w:hAnsi="Times New Roman" w:cs="Times New Roman"/>
              </w:rPr>
            </w:pPr>
          </w:p>
          <w:p w:rsidR="00BD6C22" w:rsidRPr="007C656A" w:rsidRDefault="00BD6C22" w:rsidP="0025357E">
            <w:pPr>
              <w:rPr>
                <w:rFonts w:ascii="Times New Roman" w:hAnsi="Times New Roman" w:cs="Times New Roman"/>
              </w:rPr>
            </w:pPr>
            <w:r w:rsidRPr="007C656A">
              <w:rPr>
                <w:rFonts w:ascii="Times New Roman" w:hAnsi="Times New Roman" w:cs="Times New Roman"/>
              </w:rPr>
              <w:t>Develop general program capability to evaluate market, non-market and non-use values for resource impacts not yet defined by the AMP</w:t>
            </w:r>
          </w:p>
        </w:tc>
        <w:tc>
          <w:tcPr>
            <w:tcW w:w="5316" w:type="dxa"/>
          </w:tcPr>
          <w:p w:rsidR="00BD6C22" w:rsidRDefault="00EE22D8" w:rsidP="00561C90">
            <w:pPr>
              <w:rPr>
                <w:rFonts w:ascii="Times New Roman" w:hAnsi="Times New Roman" w:cs="Times New Roman"/>
              </w:rPr>
            </w:pPr>
            <w:r>
              <w:rPr>
                <w:rFonts w:ascii="Times New Roman" w:hAnsi="Times New Roman" w:cs="Times New Roman"/>
              </w:rPr>
              <w:t>G</w:t>
            </w:r>
            <w:r w:rsidR="00561C90">
              <w:rPr>
                <w:rFonts w:ascii="Times New Roman" w:hAnsi="Times New Roman" w:cs="Times New Roman"/>
              </w:rPr>
              <w:t>IN1: A discussion of the reliability of the non-u</w:t>
            </w:r>
            <w:r w:rsidR="009A4959">
              <w:rPr>
                <w:rFonts w:ascii="Times New Roman" w:hAnsi="Times New Roman" w:cs="Times New Roman"/>
              </w:rPr>
              <w:t>s</w:t>
            </w:r>
            <w:r w:rsidR="00561C90">
              <w:rPr>
                <w:rFonts w:ascii="Times New Roman" w:hAnsi="Times New Roman" w:cs="Times New Roman"/>
              </w:rPr>
              <w:t xml:space="preserve">e studies will be part of the NPS </w:t>
            </w:r>
            <w:ins w:id="94" w:author="Bair, Lucas S" w:date="2014-12-15T14:05:00Z">
              <w:r w:rsidR="00240BC0">
                <w:rPr>
                  <w:rFonts w:ascii="Times New Roman" w:hAnsi="Times New Roman" w:cs="Times New Roman"/>
                </w:rPr>
                <w:t>“Total Use Value”</w:t>
              </w:r>
            </w:ins>
            <w:del w:id="95" w:author="Bair, Lucas S" w:date="2014-12-15T14:05:00Z">
              <w:r w:rsidR="00561C90" w:rsidDel="00240BC0">
                <w:rPr>
                  <w:rFonts w:ascii="Times New Roman" w:hAnsi="Times New Roman" w:cs="Times New Roman"/>
                </w:rPr>
                <w:delText>passive use</w:delText>
              </w:r>
            </w:del>
            <w:r w:rsidR="00561C90">
              <w:rPr>
                <w:rFonts w:ascii="Times New Roman" w:hAnsi="Times New Roman" w:cs="Times New Roman"/>
              </w:rPr>
              <w:t xml:space="preserve"> study.</w:t>
            </w:r>
          </w:p>
          <w:p w:rsidR="00561C90" w:rsidRDefault="00561C90" w:rsidP="00561C90">
            <w:pPr>
              <w:rPr>
                <w:rFonts w:ascii="Times New Roman" w:hAnsi="Times New Roman" w:cs="Times New Roman"/>
              </w:rPr>
            </w:pPr>
          </w:p>
          <w:p w:rsidR="00561C90" w:rsidRDefault="00561C90" w:rsidP="00561C90">
            <w:pPr>
              <w:rPr>
                <w:rFonts w:ascii="Times New Roman" w:hAnsi="Times New Roman" w:cs="Times New Roman"/>
              </w:rPr>
            </w:pPr>
            <w:r>
              <w:rPr>
                <w:rFonts w:ascii="Times New Roman" w:hAnsi="Times New Roman" w:cs="Times New Roman"/>
              </w:rPr>
              <w:t xml:space="preserve">GIN2: </w:t>
            </w:r>
            <w:r w:rsidR="00E55148">
              <w:rPr>
                <w:rFonts w:ascii="Times New Roman" w:hAnsi="Times New Roman" w:cs="Times New Roman"/>
              </w:rPr>
              <w:t>GCMRC</w:t>
            </w:r>
            <w:r w:rsidR="004A24F3">
              <w:rPr>
                <w:rFonts w:ascii="Times New Roman" w:hAnsi="Times New Roman" w:cs="Times New Roman"/>
              </w:rPr>
              <w:t xml:space="preserve">, in coordination with </w:t>
            </w:r>
            <w:ins w:id="96" w:author="Owner" w:date="2015-02-06T15:27:00Z">
              <w:r w:rsidR="004305CD">
                <w:rPr>
                  <w:rFonts w:ascii="Times New Roman" w:hAnsi="Times New Roman" w:cs="Times New Roman"/>
                </w:rPr>
                <w:t xml:space="preserve">SEAHG </w:t>
              </w:r>
            </w:ins>
            <w:del w:id="97" w:author="Owner" w:date="2015-02-06T15:27:00Z">
              <w:r w:rsidR="004A24F3" w:rsidDel="004305CD">
                <w:rPr>
                  <w:rFonts w:ascii="Times New Roman" w:hAnsi="Times New Roman" w:cs="Times New Roman"/>
                </w:rPr>
                <w:delText>other federal agencies</w:delText>
              </w:r>
            </w:del>
            <w:r w:rsidR="004A24F3">
              <w:rPr>
                <w:rFonts w:ascii="Times New Roman" w:hAnsi="Times New Roman" w:cs="Times New Roman"/>
              </w:rPr>
              <w:t xml:space="preserve">, </w:t>
            </w:r>
            <w:r w:rsidR="00E55148">
              <w:rPr>
                <w:rFonts w:ascii="Times New Roman" w:hAnsi="Times New Roman" w:cs="Times New Roman"/>
              </w:rPr>
              <w:t xml:space="preserve">will identify opportunities to provide </w:t>
            </w:r>
            <w:r w:rsidR="009A4959">
              <w:rPr>
                <w:rFonts w:ascii="Times New Roman" w:hAnsi="Times New Roman" w:cs="Times New Roman"/>
              </w:rPr>
              <w:t xml:space="preserve">presentations </w:t>
            </w:r>
            <w:r>
              <w:rPr>
                <w:rFonts w:ascii="Times New Roman" w:hAnsi="Times New Roman" w:cs="Times New Roman"/>
              </w:rPr>
              <w:t xml:space="preserve">of the practical application of socioeconomic research </w:t>
            </w:r>
            <w:r w:rsidR="00E55148">
              <w:rPr>
                <w:rFonts w:ascii="Times New Roman" w:hAnsi="Times New Roman" w:cs="Times New Roman"/>
              </w:rPr>
              <w:t xml:space="preserve">at TWG </w:t>
            </w:r>
            <w:r w:rsidR="004A24F3">
              <w:rPr>
                <w:rFonts w:ascii="Times New Roman" w:hAnsi="Times New Roman" w:cs="Times New Roman"/>
              </w:rPr>
              <w:t>meetings and</w:t>
            </w:r>
            <w:r w:rsidR="00854554">
              <w:rPr>
                <w:rFonts w:ascii="Times New Roman" w:hAnsi="Times New Roman" w:cs="Times New Roman"/>
              </w:rPr>
              <w:t xml:space="preserve"> </w:t>
            </w:r>
            <w:r w:rsidR="00E55148">
              <w:rPr>
                <w:rFonts w:ascii="Times New Roman" w:hAnsi="Times New Roman" w:cs="Times New Roman"/>
              </w:rPr>
              <w:t>other venues.</w:t>
            </w:r>
            <w:r w:rsidR="00854554">
              <w:rPr>
                <w:rFonts w:ascii="Times New Roman" w:hAnsi="Times New Roman" w:cs="Times New Roman"/>
              </w:rPr>
              <w:t xml:space="preserve"> </w:t>
            </w:r>
          </w:p>
          <w:p w:rsidR="00561C90" w:rsidRDefault="00561C90" w:rsidP="00561C90">
            <w:pPr>
              <w:rPr>
                <w:rFonts w:ascii="Times New Roman" w:hAnsi="Times New Roman" w:cs="Times New Roman"/>
              </w:rPr>
            </w:pPr>
          </w:p>
          <w:p w:rsidR="00561C90" w:rsidRDefault="00561C90" w:rsidP="00561C90">
            <w:pPr>
              <w:rPr>
                <w:rFonts w:ascii="Times New Roman" w:hAnsi="Times New Roman" w:cs="Times New Roman"/>
              </w:rPr>
            </w:pPr>
            <w:r>
              <w:rPr>
                <w:rFonts w:ascii="Times New Roman" w:hAnsi="Times New Roman" w:cs="Times New Roman"/>
              </w:rPr>
              <w:t>GIN3: GCMRC is leading Project 13.3 in the 2015–2017 TWP which will</w:t>
            </w:r>
            <w:r w:rsidRPr="007C656A">
              <w:rPr>
                <w:rFonts w:ascii="Times New Roman" w:hAnsi="Times New Roman" w:cs="Times New Roman"/>
              </w:rPr>
              <w:t xml:space="preserve"> </w:t>
            </w:r>
            <w:r>
              <w:rPr>
                <w:rFonts w:ascii="Times New Roman" w:hAnsi="Times New Roman" w:cs="Times New Roman"/>
              </w:rPr>
              <w:t>d</w:t>
            </w:r>
            <w:r w:rsidRPr="007C656A">
              <w:rPr>
                <w:rFonts w:ascii="Times New Roman" w:hAnsi="Times New Roman" w:cs="Times New Roman"/>
              </w:rPr>
              <w:t xml:space="preserve">evelop </w:t>
            </w:r>
            <w:r>
              <w:rPr>
                <w:rFonts w:ascii="Times New Roman" w:hAnsi="Times New Roman" w:cs="Times New Roman"/>
              </w:rPr>
              <w:t xml:space="preserve">modeling capabilities to </w:t>
            </w:r>
            <w:r w:rsidRPr="007C656A">
              <w:rPr>
                <w:rFonts w:ascii="Times New Roman" w:hAnsi="Times New Roman" w:cs="Times New Roman"/>
              </w:rPr>
              <w:t xml:space="preserve">evaluate biophysical and socioeconomic resource </w:t>
            </w:r>
            <w:r w:rsidR="004A24F3">
              <w:rPr>
                <w:rFonts w:ascii="Times New Roman" w:hAnsi="Times New Roman" w:cs="Times New Roman"/>
              </w:rPr>
              <w:t xml:space="preserve">economic </w:t>
            </w:r>
            <w:r w:rsidRPr="007C656A">
              <w:rPr>
                <w:rFonts w:ascii="Times New Roman" w:hAnsi="Times New Roman" w:cs="Times New Roman"/>
              </w:rPr>
              <w:t>impacts and tradeoffs under differing flow and non-flow alternatives</w:t>
            </w:r>
            <w:r>
              <w:rPr>
                <w:rFonts w:ascii="Times New Roman" w:hAnsi="Times New Roman" w:cs="Times New Roman"/>
              </w:rPr>
              <w:t>.</w:t>
            </w:r>
          </w:p>
          <w:p w:rsidR="00561C90" w:rsidRDefault="00561C90" w:rsidP="00561C90">
            <w:pPr>
              <w:rPr>
                <w:rFonts w:ascii="Times New Roman" w:hAnsi="Times New Roman" w:cs="Times New Roman"/>
              </w:rPr>
            </w:pPr>
          </w:p>
          <w:p w:rsidR="00561C90" w:rsidRPr="007C656A" w:rsidRDefault="00561C90" w:rsidP="004305CD">
            <w:pPr>
              <w:rPr>
                <w:rFonts w:ascii="Times New Roman" w:hAnsi="Times New Roman" w:cs="Times New Roman"/>
              </w:rPr>
            </w:pPr>
            <w:r>
              <w:rPr>
                <w:rFonts w:ascii="Times New Roman" w:hAnsi="Times New Roman" w:cs="Times New Roman"/>
              </w:rPr>
              <w:t>GIN4: GCRMC will pursue, with direction from the AMP, additional economic evaluation of resource impacts from dam operations.</w:t>
            </w:r>
            <w:del w:id="98" w:author="Owner" w:date="2015-02-06T15:27:00Z">
              <w:r w:rsidDel="004305CD">
                <w:rPr>
                  <w:rFonts w:ascii="Times New Roman" w:hAnsi="Times New Roman" w:cs="Times New Roman"/>
                </w:rPr>
                <w:delText xml:space="preserve"> Additional research will </w:delText>
              </w:r>
              <w:r w:rsidR="004A24F3" w:rsidDel="004305CD">
                <w:rPr>
                  <w:rFonts w:ascii="Times New Roman" w:hAnsi="Times New Roman" w:cs="Times New Roman"/>
                </w:rPr>
                <w:delText xml:space="preserve">potentially </w:delText>
              </w:r>
              <w:r w:rsidDel="004305CD">
                <w:rPr>
                  <w:rFonts w:ascii="Times New Roman" w:hAnsi="Times New Roman" w:cs="Times New Roman"/>
                </w:rPr>
                <w:delText xml:space="preserve">be funded </w:delText>
              </w:r>
              <w:r w:rsidR="004A24F3" w:rsidDel="004305CD">
                <w:rPr>
                  <w:rFonts w:ascii="Times New Roman" w:hAnsi="Times New Roman" w:cs="Times New Roman"/>
                </w:rPr>
                <w:delText xml:space="preserve">through </w:delText>
              </w:r>
              <w:r w:rsidDel="004305CD">
                <w:rPr>
                  <w:rFonts w:ascii="Times New Roman" w:hAnsi="Times New Roman" w:cs="Times New Roman"/>
                </w:rPr>
                <w:delText xml:space="preserve">future GCDAMP budgets, federal agencies and </w:delText>
              </w:r>
              <w:r w:rsidR="004A24F3" w:rsidDel="004305CD">
                <w:rPr>
                  <w:rFonts w:ascii="Times New Roman" w:hAnsi="Times New Roman" w:cs="Times New Roman"/>
                </w:rPr>
                <w:delText>other outside organizations</w:delText>
              </w:r>
            </w:del>
            <w:r>
              <w:rPr>
                <w:rFonts w:ascii="Times New Roman" w:hAnsi="Times New Roman" w:cs="Times New Roman"/>
              </w:rPr>
              <w:t>.</w:t>
            </w:r>
            <w:r w:rsidR="00854554">
              <w:rPr>
                <w:rFonts w:ascii="Times New Roman" w:hAnsi="Times New Roman" w:cs="Times New Roman"/>
              </w:rPr>
              <w:t xml:space="preserve">  </w:t>
            </w:r>
          </w:p>
        </w:tc>
      </w:tr>
    </w:tbl>
    <w:p w:rsidR="009266DD" w:rsidRPr="007C656A" w:rsidRDefault="009266DD" w:rsidP="00C90E6F">
      <w:pPr>
        <w:rPr>
          <w:rFonts w:ascii="Times New Roman" w:hAnsi="Times New Roman" w:cs="Times New Roman"/>
        </w:rPr>
      </w:pPr>
    </w:p>
    <w:sectPr w:rsidR="009266DD" w:rsidRPr="007C656A" w:rsidSect="00B46BE6">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74" w:rsidRDefault="004A6174" w:rsidP="0067182B">
      <w:pPr>
        <w:spacing w:after="0" w:line="240" w:lineRule="auto"/>
      </w:pPr>
      <w:r>
        <w:separator/>
      </w:r>
    </w:p>
  </w:endnote>
  <w:endnote w:type="continuationSeparator" w:id="0">
    <w:p w:rsidR="004A6174" w:rsidRDefault="004A6174" w:rsidP="0067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61" w:rsidRDefault="00336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401"/>
      <w:docPartObj>
        <w:docPartGallery w:val="Page Numbers (Bottom of Page)"/>
        <w:docPartUnique/>
      </w:docPartObj>
    </w:sdtPr>
    <w:sdtEndPr/>
    <w:sdtContent>
      <w:p w:rsidR="00C22FE5" w:rsidRDefault="00C22FE5">
        <w:pPr>
          <w:pStyle w:val="Footer"/>
          <w:jc w:val="center"/>
        </w:pPr>
        <w:r>
          <w:fldChar w:fldCharType="begin"/>
        </w:r>
        <w:r>
          <w:instrText xml:space="preserve"> PAGE   \* MERGEFORMAT </w:instrText>
        </w:r>
        <w:r>
          <w:fldChar w:fldCharType="separate"/>
        </w:r>
        <w:r w:rsidR="0028157A">
          <w:rPr>
            <w:noProof/>
          </w:rPr>
          <w:t>1</w:t>
        </w:r>
        <w:r>
          <w:rPr>
            <w:noProof/>
          </w:rPr>
          <w:fldChar w:fldCharType="end"/>
        </w:r>
      </w:p>
    </w:sdtContent>
  </w:sdt>
  <w:p w:rsidR="00C22FE5" w:rsidRDefault="00C22F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61" w:rsidRDefault="00336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74" w:rsidRDefault="004A6174" w:rsidP="0067182B">
      <w:pPr>
        <w:spacing w:after="0" w:line="240" w:lineRule="auto"/>
      </w:pPr>
      <w:r>
        <w:separator/>
      </w:r>
    </w:p>
  </w:footnote>
  <w:footnote w:type="continuationSeparator" w:id="0">
    <w:p w:rsidR="004A6174" w:rsidRDefault="004A6174" w:rsidP="00671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61" w:rsidRDefault="00336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111001"/>
      <w:docPartObj>
        <w:docPartGallery w:val="Watermarks"/>
        <w:docPartUnique/>
      </w:docPartObj>
    </w:sdtPr>
    <w:sdtEndPr/>
    <w:sdtContent>
      <w:p w:rsidR="00336761" w:rsidRDefault="0028157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61" w:rsidRDefault="00336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AC0"/>
    <w:multiLevelType w:val="hybridMultilevel"/>
    <w:tmpl w:val="DEF63CF2"/>
    <w:lvl w:ilvl="0" w:tplc="86E68BDC">
      <w:start w:val="1"/>
      <w:numFmt w:val="bullet"/>
      <w:lvlText w:val=""/>
      <w:lvlJc w:val="left"/>
      <w:pPr>
        <w:tabs>
          <w:tab w:val="num" w:pos="360"/>
        </w:tabs>
        <w:ind w:left="360" w:hanging="360"/>
      </w:pPr>
      <w:rPr>
        <w:rFonts w:ascii="Wingdings 2" w:hAnsi="Wingdings 2" w:hint="default"/>
      </w:rPr>
    </w:lvl>
    <w:lvl w:ilvl="1" w:tplc="F118AD8C" w:tentative="1">
      <w:start w:val="1"/>
      <w:numFmt w:val="bullet"/>
      <w:lvlText w:val=""/>
      <w:lvlJc w:val="left"/>
      <w:pPr>
        <w:tabs>
          <w:tab w:val="num" w:pos="1080"/>
        </w:tabs>
        <w:ind w:left="1080" w:hanging="360"/>
      </w:pPr>
      <w:rPr>
        <w:rFonts w:ascii="Wingdings 2" w:hAnsi="Wingdings 2" w:hint="default"/>
      </w:rPr>
    </w:lvl>
    <w:lvl w:ilvl="2" w:tplc="8A9E621C" w:tentative="1">
      <w:start w:val="1"/>
      <w:numFmt w:val="bullet"/>
      <w:lvlText w:val=""/>
      <w:lvlJc w:val="left"/>
      <w:pPr>
        <w:tabs>
          <w:tab w:val="num" w:pos="1800"/>
        </w:tabs>
        <w:ind w:left="1800" w:hanging="360"/>
      </w:pPr>
      <w:rPr>
        <w:rFonts w:ascii="Wingdings 2" w:hAnsi="Wingdings 2" w:hint="default"/>
      </w:rPr>
    </w:lvl>
    <w:lvl w:ilvl="3" w:tplc="429CD15E" w:tentative="1">
      <w:start w:val="1"/>
      <w:numFmt w:val="bullet"/>
      <w:lvlText w:val=""/>
      <w:lvlJc w:val="left"/>
      <w:pPr>
        <w:tabs>
          <w:tab w:val="num" w:pos="2520"/>
        </w:tabs>
        <w:ind w:left="2520" w:hanging="360"/>
      </w:pPr>
      <w:rPr>
        <w:rFonts w:ascii="Wingdings 2" w:hAnsi="Wingdings 2" w:hint="default"/>
      </w:rPr>
    </w:lvl>
    <w:lvl w:ilvl="4" w:tplc="9FEA6242" w:tentative="1">
      <w:start w:val="1"/>
      <w:numFmt w:val="bullet"/>
      <w:lvlText w:val=""/>
      <w:lvlJc w:val="left"/>
      <w:pPr>
        <w:tabs>
          <w:tab w:val="num" w:pos="3240"/>
        </w:tabs>
        <w:ind w:left="3240" w:hanging="360"/>
      </w:pPr>
      <w:rPr>
        <w:rFonts w:ascii="Wingdings 2" w:hAnsi="Wingdings 2" w:hint="default"/>
      </w:rPr>
    </w:lvl>
    <w:lvl w:ilvl="5" w:tplc="F3640BD6" w:tentative="1">
      <w:start w:val="1"/>
      <w:numFmt w:val="bullet"/>
      <w:lvlText w:val=""/>
      <w:lvlJc w:val="left"/>
      <w:pPr>
        <w:tabs>
          <w:tab w:val="num" w:pos="3960"/>
        </w:tabs>
        <w:ind w:left="3960" w:hanging="360"/>
      </w:pPr>
      <w:rPr>
        <w:rFonts w:ascii="Wingdings 2" w:hAnsi="Wingdings 2" w:hint="default"/>
      </w:rPr>
    </w:lvl>
    <w:lvl w:ilvl="6" w:tplc="4EC44418" w:tentative="1">
      <w:start w:val="1"/>
      <w:numFmt w:val="bullet"/>
      <w:lvlText w:val=""/>
      <w:lvlJc w:val="left"/>
      <w:pPr>
        <w:tabs>
          <w:tab w:val="num" w:pos="4680"/>
        </w:tabs>
        <w:ind w:left="4680" w:hanging="360"/>
      </w:pPr>
      <w:rPr>
        <w:rFonts w:ascii="Wingdings 2" w:hAnsi="Wingdings 2" w:hint="default"/>
      </w:rPr>
    </w:lvl>
    <w:lvl w:ilvl="7" w:tplc="A5D0C6CC" w:tentative="1">
      <w:start w:val="1"/>
      <w:numFmt w:val="bullet"/>
      <w:lvlText w:val=""/>
      <w:lvlJc w:val="left"/>
      <w:pPr>
        <w:tabs>
          <w:tab w:val="num" w:pos="5400"/>
        </w:tabs>
        <w:ind w:left="5400" w:hanging="360"/>
      </w:pPr>
      <w:rPr>
        <w:rFonts w:ascii="Wingdings 2" w:hAnsi="Wingdings 2" w:hint="default"/>
      </w:rPr>
    </w:lvl>
    <w:lvl w:ilvl="8" w:tplc="0442A5FE" w:tentative="1">
      <w:start w:val="1"/>
      <w:numFmt w:val="bullet"/>
      <w:lvlText w:val=""/>
      <w:lvlJc w:val="left"/>
      <w:pPr>
        <w:tabs>
          <w:tab w:val="num" w:pos="6120"/>
        </w:tabs>
        <w:ind w:left="6120" w:hanging="360"/>
      </w:pPr>
      <w:rPr>
        <w:rFonts w:ascii="Wingdings 2" w:hAnsi="Wingdings 2" w:hint="default"/>
      </w:rPr>
    </w:lvl>
  </w:abstractNum>
  <w:abstractNum w:abstractNumId="1">
    <w:nsid w:val="15BD23D9"/>
    <w:multiLevelType w:val="hybridMultilevel"/>
    <w:tmpl w:val="F50A0EDE"/>
    <w:lvl w:ilvl="0" w:tplc="B71AE6E0">
      <w:start w:val="1"/>
      <w:numFmt w:val="bullet"/>
      <w:lvlText w:val=""/>
      <w:lvlJc w:val="left"/>
      <w:pPr>
        <w:tabs>
          <w:tab w:val="num" w:pos="720"/>
        </w:tabs>
        <w:ind w:left="720" w:hanging="360"/>
      </w:pPr>
      <w:rPr>
        <w:rFonts w:ascii="Wingdings 2" w:hAnsi="Wingdings 2" w:hint="default"/>
      </w:rPr>
    </w:lvl>
    <w:lvl w:ilvl="1" w:tplc="D3A62DD8" w:tentative="1">
      <w:start w:val="1"/>
      <w:numFmt w:val="bullet"/>
      <w:lvlText w:val=""/>
      <w:lvlJc w:val="left"/>
      <w:pPr>
        <w:tabs>
          <w:tab w:val="num" w:pos="1440"/>
        </w:tabs>
        <w:ind w:left="1440" w:hanging="360"/>
      </w:pPr>
      <w:rPr>
        <w:rFonts w:ascii="Wingdings 2" w:hAnsi="Wingdings 2" w:hint="default"/>
      </w:rPr>
    </w:lvl>
    <w:lvl w:ilvl="2" w:tplc="27D461C6" w:tentative="1">
      <w:start w:val="1"/>
      <w:numFmt w:val="bullet"/>
      <w:lvlText w:val=""/>
      <w:lvlJc w:val="left"/>
      <w:pPr>
        <w:tabs>
          <w:tab w:val="num" w:pos="2160"/>
        </w:tabs>
        <w:ind w:left="2160" w:hanging="360"/>
      </w:pPr>
      <w:rPr>
        <w:rFonts w:ascii="Wingdings 2" w:hAnsi="Wingdings 2" w:hint="default"/>
      </w:rPr>
    </w:lvl>
    <w:lvl w:ilvl="3" w:tplc="7728A3CE" w:tentative="1">
      <w:start w:val="1"/>
      <w:numFmt w:val="bullet"/>
      <w:lvlText w:val=""/>
      <w:lvlJc w:val="left"/>
      <w:pPr>
        <w:tabs>
          <w:tab w:val="num" w:pos="2880"/>
        </w:tabs>
        <w:ind w:left="2880" w:hanging="360"/>
      </w:pPr>
      <w:rPr>
        <w:rFonts w:ascii="Wingdings 2" w:hAnsi="Wingdings 2" w:hint="default"/>
      </w:rPr>
    </w:lvl>
    <w:lvl w:ilvl="4" w:tplc="C5AE34A4" w:tentative="1">
      <w:start w:val="1"/>
      <w:numFmt w:val="bullet"/>
      <w:lvlText w:val=""/>
      <w:lvlJc w:val="left"/>
      <w:pPr>
        <w:tabs>
          <w:tab w:val="num" w:pos="3600"/>
        </w:tabs>
        <w:ind w:left="3600" w:hanging="360"/>
      </w:pPr>
      <w:rPr>
        <w:rFonts w:ascii="Wingdings 2" w:hAnsi="Wingdings 2" w:hint="default"/>
      </w:rPr>
    </w:lvl>
    <w:lvl w:ilvl="5" w:tplc="D5A22B24" w:tentative="1">
      <w:start w:val="1"/>
      <w:numFmt w:val="bullet"/>
      <w:lvlText w:val=""/>
      <w:lvlJc w:val="left"/>
      <w:pPr>
        <w:tabs>
          <w:tab w:val="num" w:pos="4320"/>
        </w:tabs>
        <w:ind w:left="4320" w:hanging="360"/>
      </w:pPr>
      <w:rPr>
        <w:rFonts w:ascii="Wingdings 2" w:hAnsi="Wingdings 2" w:hint="default"/>
      </w:rPr>
    </w:lvl>
    <w:lvl w:ilvl="6" w:tplc="87C4EFA0" w:tentative="1">
      <w:start w:val="1"/>
      <w:numFmt w:val="bullet"/>
      <w:lvlText w:val=""/>
      <w:lvlJc w:val="left"/>
      <w:pPr>
        <w:tabs>
          <w:tab w:val="num" w:pos="5040"/>
        </w:tabs>
        <w:ind w:left="5040" w:hanging="360"/>
      </w:pPr>
      <w:rPr>
        <w:rFonts w:ascii="Wingdings 2" w:hAnsi="Wingdings 2" w:hint="default"/>
      </w:rPr>
    </w:lvl>
    <w:lvl w:ilvl="7" w:tplc="73EA680C" w:tentative="1">
      <w:start w:val="1"/>
      <w:numFmt w:val="bullet"/>
      <w:lvlText w:val=""/>
      <w:lvlJc w:val="left"/>
      <w:pPr>
        <w:tabs>
          <w:tab w:val="num" w:pos="5760"/>
        </w:tabs>
        <w:ind w:left="5760" w:hanging="360"/>
      </w:pPr>
      <w:rPr>
        <w:rFonts w:ascii="Wingdings 2" w:hAnsi="Wingdings 2" w:hint="default"/>
      </w:rPr>
    </w:lvl>
    <w:lvl w:ilvl="8" w:tplc="1D942CEC" w:tentative="1">
      <w:start w:val="1"/>
      <w:numFmt w:val="bullet"/>
      <w:lvlText w:val=""/>
      <w:lvlJc w:val="left"/>
      <w:pPr>
        <w:tabs>
          <w:tab w:val="num" w:pos="6480"/>
        </w:tabs>
        <w:ind w:left="6480" w:hanging="360"/>
      </w:pPr>
      <w:rPr>
        <w:rFonts w:ascii="Wingdings 2" w:hAnsi="Wingdings 2" w:hint="default"/>
      </w:rPr>
    </w:lvl>
  </w:abstractNum>
  <w:abstractNum w:abstractNumId="2">
    <w:nsid w:val="26B10318"/>
    <w:multiLevelType w:val="hybridMultilevel"/>
    <w:tmpl w:val="CA0CB146"/>
    <w:lvl w:ilvl="0" w:tplc="4162BCD6">
      <w:start w:val="1"/>
      <w:numFmt w:val="bullet"/>
      <w:lvlText w:val=""/>
      <w:lvlJc w:val="left"/>
      <w:pPr>
        <w:tabs>
          <w:tab w:val="num" w:pos="720"/>
        </w:tabs>
        <w:ind w:left="720" w:hanging="360"/>
      </w:pPr>
      <w:rPr>
        <w:rFonts w:ascii="Wingdings 2" w:hAnsi="Wingdings 2" w:hint="default"/>
      </w:rPr>
    </w:lvl>
    <w:lvl w:ilvl="1" w:tplc="0C22B602" w:tentative="1">
      <w:start w:val="1"/>
      <w:numFmt w:val="bullet"/>
      <w:lvlText w:val=""/>
      <w:lvlJc w:val="left"/>
      <w:pPr>
        <w:tabs>
          <w:tab w:val="num" w:pos="1440"/>
        </w:tabs>
        <w:ind w:left="1440" w:hanging="360"/>
      </w:pPr>
      <w:rPr>
        <w:rFonts w:ascii="Wingdings 2" w:hAnsi="Wingdings 2" w:hint="default"/>
      </w:rPr>
    </w:lvl>
    <w:lvl w:ilvl="2" w:tplc="23783964" w:tentative="1">
      <w:start w:val="1"/>
      <w:numFmt w:val="bullet"/>
      <w:lvlText w:val=""/>
      <w:lvlJc w:val="left"/>
      <w:pPr>
        <w:tabs>
          <w:tab w:val="num" w:pos="2160"/>
        </w:tabs>
        <w:ind w:left="2160" w:hanging="360"/>
      </w:pPr>
      <w:rPr>
        <w:rFonts w:ascii="Wingdings 2" w:hAnsi="Wingdings 2" w:hint="default"/>
      </w:rPr>
    </w:lvl>
    <w:lvl w:ilvl="3" w:tplc="309A098A" w:tentative="1">
      <w:start w:val="1"/>
      <w:numFmt w:val="bullet"/>
      <w:lvlText w:val=""/>
      <w:lvlJc w:val="left"/>
      <w:pPr>
        <w:tabs>
          <w:tab w:val="num" w:pos="2880"/>
        </w:tabs>
        <w:ind w:left="2880" w:hanging="360"/>
      </w:pPr>
      <w:rPr>
        <w:rFonts w:ascii="Wingdings 2" w:hAnsi="Wingdings 2" w:hint="default"/>
      </w:rPr>
    </w:lvl>
    <w:lvl w:ilvl="4" w:tplc="34EE0F28" w:tentative="1">
      <w:start w:val="1"/>
      <w:numFmt w:val="bullet"/>
      <w:lvlText w:val=""/>
      <w:lvlJc w:val="left"/>
      <w:pPr>
        <w:tabs>
          <w:tab w:val="num" w:pos="3600"/>
        </w:tabs>
        <w:ind w:left="3600" w:hanging="360"/>
      </w:pPr>
      <w:rPr>
        <w:rFonts w:ascii="Wingdings 2" w:hAnsi="Wingdings 2" w:hint="default"/>
      </w:rPr>
    </w:lvl>
    <w:lvl w:ilvl="5" w:tplc="EA5A35F4" w:tentative="1">
      <w:start w:val="1"/>
      <w:numFmt w:val="bullet"/>
      <w:lvlText w:val=""/>
      <w:lvlJc w:val="left"/>
      <w:pPr>
        <w:tabs>
          <w:tab w:val="num" w:pos="4320"/>
        </w:tabs>
        <w:ind w:left="4320" w:hanging="360"/>
      </w:pPr>
      <w:rPr>
        <w:rFonts w:ascii="Wingdings 2" w:hAnsi="Wingdings 2" w:hint="default"/>
      </w:rPr>
    </w:lvl>
    <w:lvl w:ilvl="6" w:tplc="645EC69E" w:tentative="1">
      <w:start w:val="1"/>
      <w:numFmt w:val="bullet"/>
      <w:lvlText w:val=""/>
      <w:lvlJc w:val="left"/>
      <w:pPr>
        <w:tabs>
          <w:tab w:val="num" w:pos="5040"/>
        </w:tabs>
        <w:ind w:left="5040" w:hanging="360"/>
      </w:pPr>
      <w:rPr>
        <w:rFonts w:ascii="Wingdings 2" w:hAnsi="Wingdings 2" w:hint="default"/>
      </w:rPr>
    </w:lvl>
    <w:lvl w:ilvl="7" w:tplc="390261BE" w:tentative="1">
      <w:start w:val="1"/>
      <w:numFmt w:val="bullet"/>
      <w:lvlText w:val=""/>
      <w:lvlJc w:val="left"/>
      <w:pPr>
        <w:tabs>
          <w:tab w:val="num" w:pos="5760"/>
        </w:tabs>
        <w:ind w:left="5760" w:hanging="360"/>
      </w:pPr>
      <w:rPr>
        <w:rFonts w:ascii="Wingdings 2" w:hAnsi="Wingdings 2" w:hint="default"/>
      </w:rPr>
    </w:lvl>
    <w:lvl w:ilvl="8" w:tplc="22709640" w:tentative="1">
      <w:start w:val="1"/>
      <w:numFmt w:val="bullet"/>
      <w:lvlText w:val=""/>
      <w:lvlJc w:val="left"/>
      <w:pPr>
        <w:tabs>
          <w:tab w:val="num" w:pos="6480"/>
        </w:tabs>
        <w:ind w:left="6480" w:hanging="360"/>
      </w:pPr>
      <w:rPr>
        <w:rFonts w:ascii="Wingdings 2" w:hAnsi="Wingdings 2" w:hint="default"/>
      </w:rPr>
    </w:lvl>
  </w:abstractNum>
  <w:abstractNum w:abstractNumId="3">
    <w:nsid w:val="285D44D3"/>
    <w:multiLevelType w:val="hybridMultilevel"/>
    <w:tmpl w:val="F6A49232"/>
    <w:lvl w:ilvl="0" w:tplc="04090001">
      <w:start w:val="1"/>
      <w:numFmt w:val="bullet"/>
      <w:lvlText w:val=""/>
      <w:lvlJc w:val="left"/>
      <w:pPr>
        <w:tabs>
          <w:tab w:val="num" w:pos="720"/>
        </w:tabs>
        <w:ind w:left="720" w:hanging="360"/>
      </w:pPr>
      <w:rPr>
        <w:rFonts w:ascii="Symbol" w:hAnsi="Symbol" w:hint="default"/>
      </w:rPr>
    </w:lvl>
    <w:lvl w:ilvl="1" w:tplc="CFBE6B9C">
      <w:start w:val="1977"/>
      <w:numFmt w:val="bullet"/>
      <w:lvlText w:val=""/>
      <w:lvlJc w:val="left"/>
      <w:pPr>
        <w:tabs>
          <w:tab w:val="num" w:pos="1440"/>
        </w:tabs>
        <w:ind w:left="1440" w:hanging="360"/>
      </w:pPr>
      <w:rPr>
        <w:rFonts w:ascii="Wingdings 2" w:hAnsi="Wingdings 2" w:hint="default"/>
      </w:rPr>
    </w:lvl>
    <w:lvl w:ilvl="2" w:tplc="DC068E4E" w:tentative="1">
      <w:start w:val="1"/>
      <w:numFmt w:val="bullet"/>
      <w:lvlText w:val=""/>
      <w:lvlJc w:val="left"/>
      <w:pPr>
        <w:tabs>
          <w:tab w:val="num" w:pos="2160"/>
        </w:tabs>
        <w:ind w:left="2160" w:hanging="360"/>
      </w:pPr>
      <w:rPr>
        <w:rFonts w:ascii="Wingdings" w:hAnsi="Wingdings" w:hint="default"/>
      </w:rPr>
    </w:lvl>
    <w:lvl w:ilvl="3" w:tplc="C130C70A" w:tentative="1">
      <w:start w:val="1"/>
      <w:numFmt w:val="bullet"/>
      <w:lvlText w:val=""/>
      <w:lvlJc w:val="left"/>
      <w:pPr>
        <w:tabs>
          <w:tab w:val="num" w:pos="2880"/>
        </w:tabs>
        <w:ind w:left="2880" w:hanging="360"/>
      </w:pPr>
      <w:rPr>
        <w:rFonts w:ascii="Wingdings" w:hAnsi="Wingdings" w:hint="default"/>
      </w:rPr>
    </w:lvl>
    <w:lvl w:ilvl="4" w:tplc="55BEAF12" w:tentative="1">
      <w:start w:val="1"/>
      <w:numFmt w:val="bullet"/>
      <w:lvlText w:val=""/>
      <w:lvlJc w:val="left"/>
      <w:pPr>
        <w:tabs>
          <w:tab w:val="num" w:pos="3600"/>
        </w:tabs>
        <w:ind w:left="3600" w:hanging="360"/>
      </w:pPr>
      <w:rPr>
        <w:rFonts w:ascii="Wingdings" w:hAnsi="Wingdings" w:hint="default"/>
      </w:rPr>
    </w:lvl>
    <w:lvl w:ilvl="5" w:tplc="BDBC84E0" w:tentative="1">
      <w:start w:val="1"/>
      <w:numFmt w:val="bullet"/>
      <w:lvlText w:val=""/>
      <w:lvlJc w:val="left"/>
      <w:pPr>
        <w:tabs>
          <w:tab w:val="num" w:pos="4320"/>
        </w:tabs>
        <w:ind w:left="4320" w:hanging="360"/>
      </w:pPr>
      <w:rPr>
        <w:rFonts w:ascii="Wingdings" w:hAnsi="Wingdings" w:hint="default"/>
      </w:rPr>
    </w:lvl>
    <w:lvl w:ilvl="6" w:tplc="1848FD36" w:tentative="1">
      <w:start w:val="1"/>
      <w:numFmt w:val="bullet"/>
      <w:lvlText w:val=""/>
      <w:lvlJc w:val="left"/>
      <w:pPr>
        <w:tabs>
          <w:tab w:val="num" w:pos="5040"/>
        </w:tabs>
        <w:ind w:left="5040" w:hanging="360"/>
      </w:pPr>
      <w:rPr>
        <w:rFonts w:ascii="Wingdings" w:hAnsi="Wingdings" w:hint="default"/>
      </w:rPr>
    </w:lvl>
    <w:lvl w:ilvl="7" w:tplc="CD54A2D4" w:tentative="1">
      <w:start w:val="1"/>
      <w:numFmt w:val="bullet"/>
      <w:lvlText w:val=""/>
      <w:lvlJc w:val="left"/>
      <w:pPr>
        <w:tabs>
          <w:tab w:val="num" w:pos="5760"/>
        </w:tabs>
        <w:ind w:left="5760" w:hanging="360"/>
      </w:pPr>
      <w:rPr>
        <w:rFonts w:ascii="Wingdings" w:hAnsi="Wingdings" w:hint="default"/>
      </w:rPr>
    </w:lvl>
    <w:lvl w:ilvl="8" w:tplc="4A62E472" w:tentative="1">
      <w:start w:val="1"/>
      <w:numFmt w:val="bullet"/>
      <w:lvlText w:val=""/>
      <w:lvlJc w:val="left"/>
      <w:pPr>
        <w:tabs>
          <w:tab w:val="num" w:pos="6480"/>
        </w:tabs>
        <w:ind w:left="6480" w:hanging="360"/>
      </w:pPr>
      <w:rPr>
        <w:rFonts w:ascii="Wingdings" w:hAnsi="Wingdings" w:hint="default"/>
      </w:rPr>
    </w:lvl>
  </w:abstractNum>
  <w:abstractNum w:abstractNumId="4">
    <w:nsid w:val="34A55FD7"/>
    <w:multiLevelType w:val="hybridMultilevel"/>
    <w:tmpl w:val="13087936"/>
    <w:lvl w:ilvl="0" w:tplc="04090001">
      <w:start w:val="1"/>
      <w:numFmt w:val="bullet"/>
      <w:lvlText w:val=""/>
      <w:lvlJc w:val="left"/>
      <w:pPr>
        <w:tabs>
          <w:tab w:val="num" w:pos="720"/>
        </w:tabs>
        <w:ind w:left="720" w:hanging="360"/>
      </w:pPr>
      <w:rPr>
        <w:rFonts w:ascii="Symbol" w:hAnsi="Symbol" w:hint="default"/>
      </w:rPr>
    </w:lvl>
    <w:lvl w:ilvl="1" w:tplc="FAF4F1F4">
      <w:start w:val="1508"/>
      <w:numFmt w:val="bullet"/>
      <w:lvlText w:val=""/>
      <w:lvlJc w:val="left"/>
      <w:pPr>
        <w:tabs>
          <w:tab w:val="num" w:pos="1440"/>
        </w:tabs>
        <w:ind w:left="1440" w:hanging="360"/>
      </w:pPr>
      <w:rPr>
        <w:rFonts w:ascii="Wingdings 2" w:hAnsi="Wingdings 2" w:hint="default"/>
      </w:rPr>
    </w:lvl>
    <w:lvl w:ilvl="2" w:tplc="B7DAC38A" w:tentative="1">
      <w:start w:val="1"/>
      <w:numFmt w:val="bullet"/>
      <w:lvlText w:val=""/>
      <w:lvlJc w:val="left"/>
      <w:pPr>
        <w:tabs>
          <w:tab w:val="num" w:pos="2160"/>
        </w:tabs>
        <w:ind w:left="2160" w:hanging="360"/>
      </w:pPr>
      <w:rPr>
        <w:rFonts w:ascii="Wingdings 2" w:hAnsi="Wingdings 2" w:hint="default"/>
      </w:rPr>
    </w:lvl>
    <w:lvl w:ilvl="3" w:tplc="259C3CD8" w:tentative="1">
      <w:start w:val="1"/>
      <w:numFmt w:val="bullet"/>
      <w:lvlText w:val=""/>
      <w:lvlJc w:val="left"/>
      <w:pPr>
        <w:tabs>
          <w:tab w:val="num" w:pos="2880"/>
        </w:tabs>
        <w:ind w:left="2880" w:hanging="360"/>
      </w:pPr>
      <w:rPr>
        <w:rFonts w:ascii="Wingdings 2" w:hAnsi="Wingdings 2" w:hint="default"/>
      </w:rPr>
    </w:lvl>
    <w:lvl w:ilvl="4" w:tplc="7EA01CA0" w:tentative="1">
      <w:start w:val="1"/>
      <w:numFmt w:val="bullet"/>
      <w:lvlText w:val=""/>
      <w:lvlJc w:val="left"/>
      <w:pPr>
        <w:tabs>
          <w:tab w:val="num" w:pos="3600"/>
        </w:tabs>
        <w:ind w:left="3600" w:hanging="360"/>
      </w:pPr>
      <w:rPr>
        <w:rFonts w:ascii="Wingdings 2" w:hAnsi="Wingdings 2" w:hint="default"/>
      </w:rPr>
    </w:lvl>
    <w:lvl w:ilvl="5" w:tplc="9376A09A" w:tentative="1">
      <w:start w:val="1"/>
      <w:numFmt w:val="bullet"/>
      <w:lvlText w:val=""/>
      <w:lvlJc w:val="left"/>
      <w:pPr>
        <w:tabs>
          <w:tab w:val="num" w:pos="4320"/>
        </w:tabs>
        <w:ind w:left="4320" w:hanging="360"/>
      </w:pPr>
      <w:rPr>
        <w:rFonts w:ascii="Wingdings 2" w:hAnsi="Wingdings 2" w:hint="default"/>
      </w:rPr>
    </w:lvl>
    <w:lvl w:ilvl="6" w:tplc="E0BAC14A" w:tentative="1">
      <w:start w:val="1"/>
      <w:numFmt w:val="bullet"/>
      <w:lvlText w:val=""/>
      <w:lvlJc w:val="left"/>
      <w:pPr>
        <w:tabs>
          <w:tab w:val="num" w:pos="5040"/>
        </w:tabs>
        <w:ind w:left="5040" w:hanging="360"/>
      </w:pPr>
      <w:rPr>
        <w:rFonts w:ascii="Wingdings 2" w:hAnsi="Wingdings 2" w:hint="default"/>
      </w:rPr>
    </w:lvl>
    <w:lvl w:ilvl="7" w:tplc="EBC6A396" w:tentative="1">
      <w:start w:val="1"/>
      <w:numFmt w:val="bullet"/>
      <w:lvlText w:val=""/>
      <w:lvlJc w:val="left"/>
      <w:pPr>
        <w:tabs>
          <w:tab w:val="num" w:pos="5760"/>
        </w:tabs>
        <w:ind w:left="5760" w:hanging="360"/>
      </w:pPr>
      <w:rPr>
        <w:rFonts w:ascii="Wingdings 2" w:hAnsi="Wingdings 2" w:hint="default"/>
      </w:rPr>
    </w:lvl>
    <w:lvl w:ilvl="8" w:tplc="55B80FFE" w:tentative="1">
      <w:start w:val="1"/>
      <w:numFmt w:val="bullet"/>
      <w:lvlText w:val=""/>
      <w:lvlJc w:val="left"/>
      <w:pPr>
        <w:tabs>
          <w:tab w:val="num" w:pos="6480"/>
        </w:tabs>
        <w:ind w:left="6480" w:hanging="360"/>
      </w:pPr>
      <w:rPr>
        <w:rFonts w:ascii="Wingdings 2" w:hAnsi="Wingdings 2" w:hint="default"/>
      </w:rPr>
    </w:lvl>
  </w:abstractNum>
  <w:abstractNum w:abstractNumId="5">
    <w:nsid w:val="36576437"/>
    <w:multiLevelType w:val="hybridMultilevel"/>
    <w:tmpl w:val="B876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C08A6"/>
    <w:multiLevelType w:val="hybridMultilevel"/>
    <w:tmpl w:val="D6C2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E6121"/>
    <w:multiLevelType w:val="hybridMultilevel"/>
    <w:tmpl w:val="FD1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544F2"/>
    <w:multiLevelType w:val="hybridMultilevel"/>
    <w:tmpl w:val="7F24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51F15"/>
    <w:multiLevelType w:val="hybridMultilevel"/>
    <w:tmpl w:val="3BB87CAE"/>
    <w:lvl w:ilvl="0" w:tplc="B10E1840">
      <w:start w:val="1"/>
      <w:numFmt w:val="bullet"/>
      <w:lvlText w:val=""/>
      <w:lvlJc w:val="left"/>
      <w:pPr>
        <w:tabs>
          <w:tab w:val="num" w:pos="720"/>
        </w:tabs>
        <w:ind w:left="720" w:hanging="360"/>
      </w:pPr>
      <w:rPr>
        <w:rFonts w:ascii="Wingdings 2" w:hAnsi="Wingdings 2" w:hint="default"/>
      </w:rPr>
    </w:lvl>
    <w:lvl w:ilvl="1" w:tplc="CEEA7F1A" w:tentative="1">
      <w:start w:val="1"/>
      <w:numFmt w:val="bullet"/>
      <w:lvlText w:val=""/>
      <w:lvlJc w:val="left"/>
      <w:pPr>
        <w:tabs>
          <w:tab w:val="num" w:pos="1440"/>
        </w:tabs>
        <w:ind w:left="1440" w:hanging="360"/>
      </w:pPr>
      <w:rPr>
        <w:rFonts w:ascii="Wingdings 2" w:hAnsi="Wingdings 2" w:hint="default"/>
      </w:rPr>
    </w:lvl>
    <w:lvl w:ilvl="2" w:tplc="73366C78" w:tentative="1">
      <w:start w:val="1"/>
      <w:numFmt w:val="bullet"/>
      <w:lvlText w:val=""/>
      <w:lvlJc w:val="left"/>
      <w:pPr>
        <w:tabs>
          <w:tab w:val="num" w:pos="2160"/>
        </w:tabs>
        <w:ind w:left="2160" w:hanging="360"/>
      </w:pPr>
      <w:rPr>
        <w:rFonts w:ascii="Wingdings 2" w:hAnsi="Wingdings 2" w:hint="default"/>
      </w:rPr>
    </w:lvl>
    <w:lvl w:ilvl="3" w:tplc="A3BCCAB4" w:tentative="1">
      <w:start w:val="1"/>
      <w:numFmt w:val="bullet"/>
      <w:lvlText w:val=""/>
      <w:lvlJc w:val="left"/>
      <w:pPr>
        <w:tabs>
          <w:tab w:val="num" w:pos="2880"/>
        </w:tabs>
        <w:ind w:left="2880" w:hanging="360"/>
      </w:pPr>
      <w:rPr>
        <w:rFonts w:ascii="Wingdings 2" w:hAnsi="Wingdings 2" w:hint="default"/>
      </w:rPr>
    </w:lvl>
    <w:lvl w:ilvl="4" w:tplc="07F2307E" w:tentative="1">
      <w:start w:val="1"/>
      <w:numFmt w:val="bullet"/>
      <w:lvlText w:val=""/>
      <w:lvlJc w:val="left"/>
      <w:pPr>
        <w:tabs>
          <w:tab w:val="num" w:pos="3600"/>
        </w:tabs>
        <w:ind w:left="3600" w:hanging="360"/>
      </w:pPr>
      <w:rPr>
        <w:rFonts w:ascii="Wingdings 2" w:hAnsi="Wingdings 2" w:hint="default"/>
      </w:rPr>
    </w:lvl>
    <w:lvl w:ilvl="5" w:tplc="B56C9D30" w:tentative="1">
      <w:start w:val="1"/>
      <w:numFmt w:val="bullet"/>
      <w:lvlText w:val=""/>
      <w:lvlJc w:val="left"/>
      <w:pPr>
        <w:tabs>
          <w:tab w:val="num" w:pos="4320"/>
        </w:tabs>
        <w:ind w:left="4320" w:hanging="360"/>
      </w:pPr>
      <w:rPr>
        <w:rFonts w:ascii="Wingdings 2" w:hAnsi="Wingdings 2" w:hint="default"/>
      </w:rPr>
    </w:lvl>
    <w:lvl w:ilvl="6" w:tplc="A15E085C" w:tentative="1">
      <w:start w:val="1"/>
      <w:numFmt w:val="bullet"/>
      <w:lvlText w:val=""/>
      <w:lvlJc w:val="left"/>
      <w:pPr>
        <w:tabs>
          <w:tab w:val="num" w:pos="5040"/>
        </w:tabs>
        <w:ind w:left="5040" w:hanging="360"/>
      </w:pPr>
      <w:rPr>
        <w:rFonts w:ascii="Wingdings 2" w:hAnsi="Wingdings 2" w:hint="default"/>
      </w:rPr>
    </w:lvl>
    <w:lvl w:ilvl="7" w:tplc="1EF27EC4" w:tentative="1">
      <w:start w:val="1"/>
      <w:numFmt w:val="bullet"/>
      <w:lvlText w:val=""/>
      <w:lvlJc w:val="left"/>
      <w:pPr>
        <w:tabs>
          <w:tab w:val="num" w:pos="5760"/>
        </w:tabs>
        <w:ind w:left="5760" w:hanging="360"/>
      </w:pPr>
      <w:rPr>
        <w:rFonts w:ascii="Wingdings 2" w:hAnsi="Wingdings 2" w:hint="default"/>
      </w:rPr>
    </w:lvl>
    <w:lvl w:ilvl="8" w:tplc="CB54D482" w:tentative="1">
      <w:start w:val="1"/>
      <w:numFmt w:val="bullet"/>
      <w:lvlText w:val=""/>
      <w:lvlJc w:val="left"/>
      <w:pPr>
        <w:tabs>
          <w:tab w:val="num" w:pos="6480"/>
        </w:tabs>
        <w:ind w:left="6480" w:hanging="360"/>
      </w:pPr>
      <w:rPr>
        <w:rFonts w:ascii="Wingdings 2" w:hAnsi="Wingdings 2" w:hint="default"/>
      </w:rPr>
    </w:lvl>
  </w:abstractNum>
  <w:abstractNum w:abstractNumId="10">
    <w:nsid w:val="424A404E"/>
    <w:multiLevelType w:val="hybridMultilevel"/>
    <w:tmpl w:val="58343850"/>
    <w:lvl w:ilvl="0" w:tplc="A6360066">
      <w:start w:val="1"/>
      <w:numFmt w:val="bullet"/>
      <w:lvlText w:val=""/>
      <w:lvlJc w:val="left"/>
      <w:pPr>
        <w:tabs>
          <w:tab w:val="num" w:pos="720"/>
        </w:tabs>
        <w:ind w:left="720" w:hanging="360"/>
      </w:pPr>
      <w:rPr>
        <w:rFonts w:ascii="Wingdings 2" w:hAnsi="Wingdings 2" w:hint="default"/>
      </w:rPr>
    </w:lvl>
    <w:lvl w:ilvl="1" w:tplc="8514C5E0" w:tentative="1">
      <w:start w:val="1"/>
      <w:numFmt w:val="bullet"/>
      <w:lvlText w:val=""/>
      <w:lvlJc w:val="left"/>
      <w:pPr>
        <w:tabs>
          <w:tab w:val="num" w:pos="1440"/>
        </w:tabs>
        <w:ind w:left="1440" w:hanging="360"/>
      </w:pPr>
      <w:rPr>
        <w:rFonts w:ascii="Wingdings 2" w:hAnsi="Wingdings 2" w:hint="default"/>
      </w:rPr>
    </w:lvl>
    <w:lvl w:ilvl="2" w:tplc="DF16D3B8" w:tentative="1">
      <w:start w:val="1"/>
      <w:numFmt w:val="bullet"/>
      <w:lvlText w:val=""/>
      <w:lvlJc w:val="left"/>
      <w:pPr>
        <w:tabs>
          <w:tab w:val="num" w:pos="2160"/>
        </w:tabs>
        <w:ind w:left="2160" w:hanging="360"/>
      </w:pPr>
      <w:rPr>
        <w:rFonts w:ascii="Wingdings 2" w:hAnsi="Wingdings 2" w:hint="default"/>
      </w:rPr>
    </w:lvl>
    <w:lvl w:ilvl="3" w:tplc="E85EF32A" w:tentative="1">
      <w:start w:val="1"/>
      <w:numFmt w:val="bullet"/>
      <w:lvlText w:val=""/>
      <w:lvlJc w:val="left"/>
      <w:pPr>
        <w:tabs>
          <w:tab w:val="num" w:pos="2880"/>
        </w:tabs>
        <w:ind w:left="2880" w:hanging="360"/>
      </w:pPr>
      <w:rPr>
        <w:rFonts w:ascii="Wingdings 2" w:hAnsi="Wingdings 2" w:hint="default"/>
      </w:rPr>
    </w:lvl>
    <w:lvl w:ilvl="4" w:tplc="272C0B56" w:tentative="1">
      <w:start w:val="1"/>
      <w:numFmt w:val="bullet"/>
      <w:lvlText w:val=""/>
      <w:lvlJc w:val="left"/>
      <w:pPr>
        <w:tabs>
          <w:tab w:val="num" w:pos="3600"/>
        </w:tabs>
        <w:ind w:left="3600" w:hanging="360"/>
      </w:pPr>
      <w:rPr>
        <w:rFonts w:ascii="Wingdings 2" w:hAnsi="Wingdings 2" w:hint="default"/>
      </w:rPr>
    </w:lvl>
    <w:lvl w:ilvl="5" w:tplc="4080BA6A" w:tentative="1">
      <w:start w:val="1"/>
      <w:numFmt w:val="bullet"/>
      <w:lvlText w:val=""/>
      <w:lvlJc w:val="left"/>
      <w:pPr>
        <w:tabs>
          <w:tab w:val="num" w:pos="4320"/>
        </w:tabs>
        <w:ind w:left="4320" w:hanging="360"/>
      </w:pPr>
      <w:rPr>
        <w:rFonts w:ascii="Wingdings 2" w:hAnsi="Wingdings 2" w:hint="default"/>
      </w:rPr>
    </w:lvl>
    <w:lvl w:ilvl="6" w:tplc="27BE2C22" w:tentative="1">
      <w:start w:val="1"/>
      <w:numFmt w:val="bullet"/>
      <w:lvlText w:val=""/>
      <w:lvlJc w:val="left"/>
      <w:pPr>
        <w:tabs>
          <w:tab w:val="num" w:pos="5040"/>
        </w:tabs>
        <w:ind w:left="5040" w:hanging="360"/>
      </w:pPr>
      <w:rPr>
        <w:rFonts w:ascii="Wingdings 2" w:hAnsi="Wingdings 2" w:hint="default"/>
      </w:rPr>
    </w:lvl>
    <w:lvl w:ilvl="7" w:tplc="674C6016" w:tentative="1">
      <w:start w:val="1"/>
      <w:numFmt w:val="bullet"/>
      <w:lvlText w:val=""/>
      <w:lvlJc w:val="left"/>
      <w:pPr>
        <w:tabs>
          <w:tab w:val="num" w:pos="5760"/>
        </w:tabs>
        <w:ind w:left="5760" w:hanging="360"/>
      </w:pPr>
      <w:rPr>
        <w:rFonts w:ascii="Wingdings 2" w:hAnsi="Wingdings 2" w:hint="default"/>
      </w:rPr>
    </w:lvl>
    <w:lvl w:ilvl="8" w:tplc="A00C5A4E" w:tentative="1">
      <w:start w:val="1"/>
      <w:numFmt w:val="bullet"/>
      <w:lvlText w:val=""/>
      <w:lvlJc w:val="left"/>
      <w:pPr>
        <w:tabs>
          <w:tab w:val="num" w:pos="6480"/>
        </w:tabs>
        <w:ind w:left="6480" w:hanging="360"/>
      </w:pPr>
      <w:rPr>
        <w:rFonts w:ascii="Wingdings 2" w:hAnsi="Wingdings 2" w:hint="default"/>
      </w:rPr>
    </w:lvl>
  </w:abstractNum>
  <w:abstractNum w:abstractNumId="11">
    <w:nsid w:val="44966E93"/>
    <w:multiLevelType w:val="hybridMultilevel"/>
    <w:tmpl w:val="BDDE841E"/>
    <w:lvl w:ilvl="0" w:tplc="0406AFF6">
      <w:start w:val="1"/>
      <w:numFmt w:val="bullet"/>
      <w:lvlText w:val=""/>
      <w:lvlJc w:val="left"/>
      <w:pPr>
        <w:tabs>
          <w:tab w:val="num" w:pos="720"/>
        </w:tabs>
        <w:ind w:left="720" w:hanging="360"/>
      </w:pPr>
      <w:rPr>
        <w:rFonts w:ascii="Wingdings 2" w:hAnsi="Wingdings 2" w:hint="default"/>
      </w:rPr>
    </w:lvl>
    <w:lvl w:ilvl="1" w:tplc="EFA08DC8" w:tentative="1">
      <w:start w:val="1"/>
      <w:numFmt w:val="bullet"/>
      <w:lvlText w:val=""/>
      <w:lvlJc w:val="left"/>
      <w:pPr>
        <w:tabs>
          <w:tab w:val="num" w:pos="1440"/>
        </w:tabs>
        <w:ind w:left="1440" w:hanging="360"/>
      </w:pPr>
      <w:rPr>
        <w:rFonts w:ascii="Wingdings 2" w:hAnsi="Wingdings 2" w:hint="default"/>
      </w:rPr>
    </w:lvl>
    <w:lvl w:ilvl="2" w:tplc="A094CB76" w:tentative="1">
      <w:start w:val="1"/>
      <w:numFmt w:val="bullet"/>
      <w:lvlText w:val=""/>
      <w:lvlJc w:val="left"/>
      <w:pPr>
        <w:tabs>
          <w:tab w:val="num" w:pos="2160"/>
        </w:tabs>
        <w:ind w:left="2160" w:hanging="360"/>
      </w:pPr>
      <w:rPr>
        <w:rFonts w:ascii="Wingdings 2" w:hAnsi="Wingdings 2" w:hint="default"/>
      </w:rPr>
    </w:lvl>
    <w:lvl w:ilvl="3" w:tplc="E4460F54" w:tentative="1">
      <w:start w:val="1"/>
      <w:numFmt w:val="bullet"/>
      <w:lvlText w:val=""/>
      <w:lvlJc w:val="left"/>
      <w:pPr>
        <w:tabs>
          <w:tab w:val="num" w:pos="2880"/>
        </w:tabs>
        <w:ind w:left="2880" w:hanging="360"/>
      </w:pPr>
      <w:rPr>
        <w:rFonts w:ascii="Wingdings 2" w:hAnsi="Wingdings 2" w:hint="default"/>
      </w:rPr>
    </w:lvl>
    <w:lvl w:ilvl="4" w:tplc="70C2290C" w:tentative="1">
      <w:start w:val="1"/>
      <w:numFmt w:val="bullet"/>
      <w:lvlText w:val=""/>
      <w:lvlJc w:val="left"/>
      <w:pPr>
        <w:tabs>
          <w:tab w:val="num" w:pos="3600"/>
        </w:tabs>
        <w:ind w:left="3600" w:hanging="360"/>
      </w:pPr>
      <w:rPr>
        <w:rFonts w:ascii="Wingdings 2" w:hAnsi="Wingdings 2" w:hint="default"/>
      </w:rPr>
    </w:lvl>
    <w:lvl w:ilvl="5" w:tplc="0EBCB430" w:tentative="1">
      <w:start w:val="1"/>
      <w:numFmt w:val="bullet"/>
      <w:lvlText w:val=""/>
      <w:lvlJc w:val="left"/>
      <w:pPr>
        <w:tabs>
          <w:tab w:val="num" w:pos="4320"/>
        </w:tabs>
        <w:ind w:left="4320" w:hanging="360"/>
      </w:pPr>
      <w:rPr>
        <w:rFonts w:ascii="Wingdings 2" w:hAnsi="Wingdings 2" w:hint="default"/>
      </w:rPr>
    </w:lvl>
    <w:lvl w:ilvl="6" w:tplc="139A704E" w:tentative="1">
      <w:start w:val="1"/>
      <w:numFmt w:val="bullet"/>
      <w:lvlText w:val=""/>
      <w:lvlJc w:val="left"/>
      <w:pPr>
        <w:tabs>
          <w:tab w:val="num" w:pos="5040"/>
        </w:tabs>
        <w:ind w:left="5040" w:hanging="360"/>
      </w:pPr>
      <w:rPr>
        <w:rFonts w:ascii="Wingdings 2" w:hAnsi="Wingdings 2" w:hint="default"/>
      </w:rPr>
    </w:lvl>
    <w:lvl w:ilvl="7" w:tplc="C5280338" w:tentative="1">
      <w:start w:val="1"/>
      <w:numFmt w:val="bullet"/>
      <w:lvlText w:val=""/>
      <w:lvlJc w:val="left"/>
      <w:pPr>
        <w:tabs>
          <w:tab w:val="num" w:pos="5760"/>
        </w:tabs>
        <w:ind w:left="5760" w:hanging="360"/>
      </w:pPr>
      <w:rPr>
        <w:rFonts w:ascii="Wingdings 2" w:hAnsi="Wingdings 2" w:hint="default"/>
      </w:rPr>
    </w:lvl>
    <w:lvl w:ilvl="8" w:tplc="D9C0222C" w:tentative="1">
      <w:start w:val="1"/>
      <w:numFmt w:val="bullet"/>
      <w:lvlText w:val=""/>
      <w:lvlJc w:val="left"/>
      <w:pPr>
        <w:tabs>
          <w:tab w:val="num" w:pos="6480"/>
        </w:tabs>
        <w:ind w:left="6480" w:hanging="360"/>
      </w:pPr>
      <w:rPr>
        <w:rFonts w:ascii="Wingdings 2" w:hAnsi="Wingdings 2" w:hint="default"/>
      </w:rPr>
    </w:lvl>
  </w:abstractNum>
  <w:abstractNum w:abstractNumId="12">
    <w:nsid w:val="4E782921"/>
    <w:multiLevelType w:val="hybridMultilevel"/>
    <w:tmpl w:val="01102ABA"/>
    <w:lvl w:ilvl="0" w:tplc="8B6C446C">
      <w:start w:val="1"/>
      <w:numFmt w:val="bullet"/>
      <w:lvlText w:val=""/>
      <w:lvlJc w:val="left"/>
      <w:pPr>
        <w:tabs>
          <w:tab w:val="num" w:pos="720"/>
        </w:tabs>
        <w:ind w:left="720" w:hanging="360"/>
      </w:pPr>
      <w:rPr>
        <w:rFonts w:ascii="Wingdings 2" w:hAnsi="Wingdings 2" w:hint="default"/>
      </w:rPr>
    </w:lvl>
    <w:lvl w:ilvl="1" w:tplc="5CB62CC2" w:tentative="1">
      <w:start w:val="1"/>
      <w:numFmt w:val="bullet"/>
      <w:lvlText w:val=""/>
      <w:lvlJc w:val="left"/>
      <w:pPr>
        <w:tabs>
          <w:tab w:val="num" w:pos="1440"/>
        </w:tabs>
        <w:ind w:left="1440" w:hanging="360"/>
      </w:pPr>
      <w:rPr>
        <w:rFonts w:ascii="Wingdings 2" w:hAnsi="Wingdings 2" w:hint="default"/>
      </w:rPr>
    </w:lvl>
    <w:lvl w:ilvl="2" w:tplc="7B3AE116" w:tentative="1">
      <w:start w:val="1"/>
      <w:numFmt w:val="bullet"/>
      <w:lvlText w:val=""/>
      <w:lvlJc w:val="left"/>
      <w:pPr>
        <w:tabs>
          <w:tab w:val="num" w:pos="2160"/>
        </w:tabs>
        <w:ind w:left="2160" w:hanging="360"/>
      </w:pPr>
      <w:rPr>
        <w:rFonts w:ascii="Wingdings 2" w:hAnsi="Wingdings 2" w:hint="default"/>
      </w:rPr>
    </w:lvl>
    <w:lvl w:ilvl="3" w:tplc="8926F03E" w:tentative="1">
      <w:start w:val="1"/>
      <w:numFmt w:val="bullet"/>
      <w:lvlText w:val=""/>
      <w:lvlJc w:val="left"/>
      <w:pPr>
        <w:tabs>
          <w:tab w:val="num" w:pos="2880"/>
        </w:tabs>
        <w:ind w:left="2880" w:hanging="360"/>
      </w:pPr>
      <w:rPr>
        <w:rFonts w:ascii="Wingdings 2" w:hAnsi="Wingdings 2" w:hint="default"/>
      </w:rPr>
    </w:lvl>
    <w:lvl w:ilvl="4" w:tplc="24C6279E" w:tentative="1">
      <w:start w:val="1"/>
      <w:numFmt w:val="bullet"/>
      <w:lvlText w:val=""/>
      <w:lvlJc w:val="left"/>
      <w:pPr>
        <w:tabs>
          <w:tab w:val="num" w:pos="3600"/>
        </w:tabs>
        <w:ind w:left="3600" w:hanging="360"/>
      </w:pPr>
      <w:rPr>
        <w:rFonts w:ascii="Wingdings 2" w:hAnsi="Wingdings 2" w:hint="default"/>
      </w:rPr>
    </w:lvl>
    <w:lvl w:ilvl="5" w:tplc="4814A458" w:tentative="1">
      <w:start w:val="1"/>
      <w:numFmt w:val="bullet"/>
      <w:lvlText w:val=""/>
      <w:lvlJc w:val="left"/>
      <w:pPr>
        <w:tabs>
          <w:tab w:val="num" w:pos="4320"/>
        </w:tabs>
        <w:ind w:left="4320" w:hanging="360"/>
      </w:pPr>
      <w:rPr>
        <w:rFonts w:ascii="Wingdings 2" w:hAnsi="Wingdings 2" w:hint="default"/>
      </w:rPr>
    </w:lvl>
    <w:lvl w:ilvl="6" w:tplc="716A4CCA" w:tentative="1">
      <w:start w:val="1"/>
      <w:numFmt w:val="bullet"/>
      <w:lvlText w:val=""/>
      <w:lvlJc w:val="left"/>
      <w:pPr>
        <w:tabs>
          <w:tab w:val="num" w:pos="5040"/>
        </w:tabs>
        <w:ind w:left="5040" w:hanging="360"/>
      </w:pPr>
      <w:rPr>
        <w:rFonts w:ascii="Wingdings 2" w:hAnsi="Wingdings 2" w:hint="default"/>
      </w:rPr>
    </w:lvl>
    <w:lvl w:ilvl="7" w:tplc="2EA82A66" w:tentative="1">
      <w:start w:val="1"/>
      <w:numFmt w:val="bullet"/>
      <w:lvlText w:val=""/>
      <w:lvlJc w:val="left"/>
      <w:pPr>
        <w:tabs>
          <w:tab w:val="num" w:pos="5760"/>
        </w:tabs>
        <w:ind w:left="5760" w:hanging="360"/>
      </w:pPr>
      <w:rPr>
        <w:rFonts w:ascii="Wingdings 2" w:hAnsi="Wingdings 2" w:hint="default"/>
      </w:rPr>
    </w:lvl>
    <w:lvl w:ilvl="8" w:tplc="EB24447E" w:tentative="1">
      <w:start w:val="1"/>
      <w:numFmt w:val="bullet"/>
      <w:lvlText w:val=""/>
      <w:lvlJc w:val="left"/>
      <w:pPr>
        <w:tabs>
          <w:tab w:val="num" w:pos="6480"/>
        </w:tabs>
        <w:ind w:left="6480" w:hanging="360"/>
      </w:pPr>
      <w:rPr>
        <w:rFonts w:ascii="Wingdings 2" w:hAnsi="Wingdings 2" w:hint="default"/>
      </w:rPr>
    </w:lvl>
  </w:abstractNum>
  <w:abstractNum w:abstractNumId="13">
    <w:nsid w:val="4EC23832"/>
    <w:multiLevelType w:val="hybridMultilevel"/>
    <w:tmpl w:val="30940E2C"/>
    <w:lvl w:ilvl="0" w:tplc="FAB8FAE2">
      <w:start w:val="1"/>
      <w:numFmt w:val="bullet"/>
      <w:lvlText w:val=""/>
      <w:lvlJc w:val="left"/>
      <w:pPr>
        <w:tabs>
          <w:tab w:val="num" w:pos="720"/>
        </w:tabs>
        <w:ind w:left="720" w:hanging="360"/>
      </w:pPr>
      <w:rPr>
        <w:rFonts w:ascii="Wingdings" w:hAnsi="Wingdings" w:hint="default"/>
      </w:rPr>
    </w:lvl>
    <w:lvl w:ilvl="1" w:tplc="3C388966" w:tentative="1">
      <w:start w:val="1"/>
      <w:numFmt w:val="bullet"/>
      <w:lvlText w:val=""/>
      <w:lvlJc w:val="left"/>
      <w:pPr>
        <w:tabs>
          <w:tab w:val="num" w:pos="1440"/>
        </w:tabs>
        <w:ind w:left="1440" w:hanging="360"/>
      </w:pPr>
      <w:rPr>
        <w:rFonts w:ascii="Wingdings" w:hAnsi="Wingdings" w:hint="default"/>
      </w:rPr>
    </w:lvl>
    <w:lvl w:ilvl="2" w:tplc="99F28836" w:tentative="1">
      <w:start w:val="1"/>
      <w:numFmt w:val="bullet"/>
      <w:lvlText w:val=""/>
      <w:lvlJc w:val="left"/>
      <w:pPr>
        <w:tabs>
          <w:tab w:val="num" w:pos="2160"/>
        </w:tabs>
        <w:ind w:left="2160" w:hanging="360"/>
      </w:pPr>
      <w:rPr>
        <w:rFonts w:ascii="Wingdings" w:hAnsi="Wingdings" w:hint="default"/>
      </w:rPr>
    </w:lvl>
    <w:lvl w:ilvl="3" w:tplc="1DD01CFA" w:tentative="1">
      <w:start w:val="1"/>
      <w:numFmt w:val="bullet"/>
      <w:lvlText w:val=""/>
      <w:lvlJc w:val="left"/>
      <w:pPr>
        <w:tabs>
          <w:tab w:val="num" w:pos="2880"/>
        </w:tabs>
        <w:ind w:left="2880" w:hanging="360"/>
      </w:pPr>
      <w:rPr>
        <w:rFonts w:ascii="Wingdings" w:hAnsi="Wingdings" w:hint="default"/>
      </w:rPr>
    </w:lvl>
    <w:lvl w:ilvl="4" w:tplc="0E32F0F8" w:tentative="1">
      <w:start w:val="1"/>
      <w:numFmt w:val="bullet"/>
      <w:lvlText w:val=""/>
      <w:lvlJc w:val="left"/>
      <w:pPr>
        <w:tabs>
          <w:tab w:val="num" w:pos="3600"/>
        </w:tabs>
        <w:ind w:left="3600" w:hanging="360"/>
      </w:pPr>
      <w:rPr>
        <w:rFonts w:ascii="Wingdings" w:hAnsi="Wingdings" w:hint="default"/>
      </w:rPr>
    </w:lvl>
    <w:lvl w:ilvl="5" w:tplc="F450262A" w:tentative="1">
      <w:start w:val="1"/>
      <w:numFmt w:val="bullet"/>
      <w:lvlText w:val=""/>
      <w:lvlJc w:val="left"/>
      <w:pPr>
        <w:tabs>
          <w:tab w:val="num" w:pos="4320"/>
        </w:tabs>
        <w:ind w:left="4320" w:hanging="360"/>
      </w:pPr>
      <w:rPr>
        <w:rFonts w:ascii="Wingdings" w:hAnsi="Wingdings" w:hint="default"/>
      </w:rPr>
    </w:lvl>
    <w:lvl w:ilvl="6" w:tplc="A24265E4" w:tentative="1">
      <w:start w:val="1"/>
      <w:numFmt w:val="bullet"/>
      <w:lvlText w:val=""/>
      <w:lvlJc w:val="left"/>
      <w:pPr>
        <w:tabs>
          <w:tab w:val="num" w:pos="5040"/>
        </w:tabs>
        <w:ind w:left="5040" w:hanging="360"/>
      </w:pPr>
      <w:rPr>
        <w:rFonts w:ascii="Wingdings" w:hAnsi="Wingdings" w:hint="default"/>
      </w:rPr>
    </w:lvl>
    <w:lvl w:ilvl="7" w:tplc="5FE4186C" w:tentative="1">
      <w:start w:val="1"/>
      <w:numFmt w:val="bullet"/>
      <w:lvlText w:val=""/>
      <w:lvlJc w:val="left"/>
      <w:pPr>
        <w:tabs>
          <w:tab w:val="num" w:pos="5760"/>
        </w:tabs>
        <w:ind w:left="5760" w:hanging="360"/>
      </w:pPr>
      <w:rPr>
        <w:rFonts w:ascii="Wingdings" w:hAnsi="Wingdings" w:hint="default"/>
      </w:rPr>
    </w:lvl>
    <w:lvl w:ilvl="8" w:tplc="681C70F6" w:tentative="1">
      <w:start w:val="1"/>
      <w:numFmt w:val="bullet"/>
      <w:lvlText w:val=""/>
      <w:lvlJc w:val="left"/>
      <w:pPr>
        <w:tabs>
          <w:tab w:val="num" w:pos="6480"/>
        </w:tabs>
        <w:ind w:left="6480" w:hanging="360"/>
      </w:pPr>
      <w:rPr>
        <w:rFonts w:ascii="Wingdings" w:hAnsi="Wingdings" w:hint="default"/>
      </w:rPr>
    </w:lvl>
  </w:abstractNum>
  <w:abstractNum w:abstractNumId="14">
    <w:nsid w:val="659F5F43"/>
    <w:multiLevelType w:val="hybridMultilevel"/>
    <w:tmpl w:val="A33817C0"/>
    <w:lvl w:ilvl="0" w:tplc="79A89930">
      <w:start w:val="1"/>
      <w:numFmt w:val="bullet"/>
      <w:lvlText w:val=""/>
      <w:lvlJc w:val="left"/>
      <w:pPr>
        <w:tabs>
          <w:tab w:val="num" w:pos="720"/>
        </w:tabs>
        <w:ind w:left="720" w:hanging="360"/>
      </w:pPr>
      <w:rPr>
        <w:rFonts w:ascii="Wingdings 2" w:hAnsi="Wingdings 2" w:hint="default"/>
      </w:rPr>
    </w:lvl>
    <w:lvl w:ilvl="1" w:tplc="3368A0CA" w:tentative="1">
      <w:start w:val="1"/>
      <w:numFmt w:val="bullet"/>
      <w:lvlText w:val=""/>
      <w:lvlJc w:val="left"/>
      <w:pPr>
        <w:tabs>
          <w:tab w:val="num" w:pos="1440"/>
        </w:tabs>
        <w:ind w:left="1440" w:hanging="360"/>
      </w:pPr>
      <w:rPr>
        <w:rFonts w:ascii="Wingdings 2" w:hAnsi="Wingdings 2" w:hint="default"/>
      </w:rPr>
    </w:lvl>
    <w:lvl w:ilvl="2" w:tplc="DA661698" w:tentative="1">
      <w:start w:val="1"/>
      <w:numFmt w:val="bullet"/>
      <w:lvlText w:val=""/>
      <w:lvlJc w:val="left"/>
      <w:pPr>
        <w:tabs>
          <w:tab w:val="num" w:pos="2160"/>
        </w:tabs>
        <w:ind w:left="2160" w:hanging="360"/>
      </w:pPr>
      <w:rPr>
        <w:rFonts w:ascii="Wingdings 2" w:hAnsi="Wingdings 2" w:hint="default"/>
      </w:rPr>
    </w:lvl>
    <w:lvl w:ilvl="3" w:tplc="0FB4BBEA" w:tentative="1">
      <w:start w:val="1"/>
      <w:numFmt w:val="bullet"/>
      <w:lvlText w:val=""/>
      <w:lvlJc w:val="left"/>
      <w:pPr>
        <w:tabs>
          <w:tab w:val="num" w:pos="2880"/>
        </w:tabs>
        <w:ind w:left="2880" w:hanging="360"/>
      </w:pPr>
      <w:rPr>
        <w:rFonts w:ascii="Wingdings 2" w:hAnsi="Wingdings 2" w:hint="default"/>
      </w:rPr>
    </w:lvl>
    <w:lvl w:ilvl="4" w:tplc="7C9E5062" w:tentative="1">
      <w:start w:val="1"/>
      <w:numFmt w:val="bullet"/>
      <w:lvlText w:val=""/>
      <w:lvlJc w:val="left"/>
      <w:pPr>
        <w:tabs>
          <w:tab w:val="num" w:pos="3600"/>
        </w:tabs>
        <w:ind w:left="3600" w:hanging="360"/>
      </w:pPr>
      <w:rPr>
        <w:rFonts w:ascii="Wingdings 2" w:hAnsi="Wingdings 2" w:hint="default"/>
      </w:rPr>
    </w:lvl>
    <w:lvl w:ilvl="5" w:tplc="4838140C" w:tentative="1">
      <w:start w:val="1"/>
      <w:numFmt w:val="bullet"/>
      <w:lvlText w:val=""/>
      <w:lvlJc w:val="left"/>
      <w:pPr>
        <w:tabs>
          <w:tab w:val="num" w:pos="4320"/>
        </w:tabs>
        <w:ind w:left="4320" w:hanging="360"/>
      </w:pPr>
      <w:rPr>
        <w:rFonts w:ascii="Wingdings 2" w:hAnsi="Wingdings 2" w:hint="default"/>
      </w:rPr>
    </w:lvl>
    <w:lvl w:ilvl="6" w:tplc="5E987D5E" w:tentative="1">
      <w:start w:val="1"/>
      <w:numFmt w:val="bullet"/>
      <w:lvlText w:val=""/>
      <w:lvlJc w:val="left"/>
      <w:pPr>
        <w:tabs>
          <w:tab w:val="num" w:pos="5040"/>
        </w:tabs>
        <w:ind w:left="5040" w:hanging="360"/>
      </w:pPr>
      <w:rPr>
        <w:rFonts w:ascii="Wingdings 2" w:hAnsi="Wingdings 2" w:hint="default"/>
      </w:rPr>
    </w:lvl>
    <w:lvl w:ilvl="7" w:tplc="143220EC" w:tentative="1">
      <w:start w:val="1"/>
      <w:numFmt w:val="bullet"/>
      <w:lvlText w:val=""/>
      <w:lvlJc w:val="left"/>
      <w:pPr>
        <w:tabs>
          <w:tab w:val="num" w:pos="5760"/>
        </w:tabs>
        <w:ind w:left="5760" w:hanging="360"/>
      </w:pPr>
      <w:rPr>
        <w:rFonts w:ascii="Wingdings 2" w:hAnsi="Wingdings 2" w:hint="default"/>
      </w:rPr>
    </w:lvl>
    <w:lvl w:ilvl="8" w:tplc="67C8E5AC" w:tentative="1">
      <w:start w:val="1"/>
      <w:numFmt w:val="bullet"/>
      <w:lvlText w:val=""/>
      <w:lvlJc w:val="left"/>
      <w:pPr>
        <w:tabs>
          <w:tab w:val="num" w:pos="6480"/>
        </w:tabs>
        <w:ind w:left="6480" w:hanging="360"/>
      </w:pPr>
      <w:rPr>
        <w:rFonts w:ascii="Wingdings 2" w:hAnsi="Wingdings 2" w:hint="default"/>
      </w:rPr>
    </w:lvl>
  </w:abstractNum>
  <w:abstractNum w:abstractNumId="15">
    <w:nsid w:val="68070F7F"/>
    <w:multiLevelType w:val="hybridMultilevel"/>
    <w:tmpl w:val="4BCC6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D00EC"/>
    <w:multiLevelType w:val="hybridMultilevel"/>
    <w:tmpl w:val="FE6E5C8A"/>
    <w:lvl w:ilvl="0" w:tplc="9288029C">
      <w:start w:val="1"/>
      <w:numFmt w:val="bullet"/>
      <w:lvlText w:val=""/>
      <w:lvlJc w:val="left"/>
      <w:pPr>
        <w:tabs>
          <w:tab w:val="num" w:pos="720"/>
        </w:tabs>
        <w:ind w:left="720" w:hanging="360"/>
      </w:pPr>
      <w:rPr>
        <w:rFonts w:ascii="Wingdings 2" w:hAnsi="Wingdings 2" w:hint="default"/>
      </w:rPr>
    </w:lvl>
    <w:lvl w:ilvl="1" w:tplc="8146CA24" w:tentative="1">
      <w:start w:val="1"/>
      <w:numFmt w:val="bullet"/>
      <w:lvlText w:val=""/>
      <w:lvlJc w:val="left"/>
      <w:pPr>
        <w:tabs>
          <w:tab w:val="num" w:pos="1440"/>
        </w:tabs>
        <w:ind w:left="1440" w:hanging="360"/>
      </w:pPr>
      <w:rPr>
        <w:rFonts w:ascii="Wingdings 2" w:hAnsi="Wingdings 2" w:hint="default"/>
      </w:rPr>
    </w:lvl>
    <w:lvl w:ilvl="2" w:tplc="50A40CBE" w:tentative="1">
      <w:start w:val="1"/>
      <w:numFmt w:val="bullet"/>
      <w:lvlText w:val=""/>
      <w:lvlJc w:val="left"/>
      <w:pPr>
        <w:tabs>
          <w:tab w:val="num" w:pos="2160"/>
        </w:tabs>
        <w:ind w:left="2160" w:hanging="360"/>
      </w:pPr>
      <w:rPr>
        <w:rFonts w:ascii="Wingdings 2" w:hAnsi="Wingdings 2" w:hint="default"/>
      </w:rPr>
    </w:lvl>
    <w:lvl w:ilvl="3" w:tplc="5A3AF75E" w:tentative="1">
      <w:start w:val="1"/>
      <w:numFmt w:val="bullet"/>
      <w:lvlText w:val=""/>
      <w:lvlJc w:val="left"/>
      <w:pPr>
        <w:tabs>
          <w:tab w:val="num" w:pos="2880"/>
        </w:tabs>
        <w:ind w:left="2880" w:hanging="360"/>
      </w:pPr>
      <w:rPr>
        <w:rFonts w:ascii="Wingdings 2" w:hAnsi="Wingdings 2" w:hint="default"/>
      </w:rPr>
    </w:lvl>
    <w:lvl w:ilvl="4" w:tplc="9A401DBE" w:tentative="1">
      <w:start w:val="1"/>
      <w:numFmt w:val="bullet"/>
      <w:lvlText w:val=""/>
      <w:lvlJc w:val="left"/>
      <w:pPr>
        <w:tabs>
          <w:tab w:val="num" w:pos="3600"/>
        </w:tabs>
        <w:ind w:left="3600" w:hanging="360"/>
      </w:pPr>
      <w:rPr>
        <w:rFonts w:ascii="Wingdings 2" w:hAnsi="Wingdings 2" w:hint="default"/>
      </w:rPr>
    </w:lvl>
    <w:lvl w:ilvl="5" w:tplc="87A43C24" w:tentative="1">
      <w:start w:val="1"/>
      <w:numFmt w:val="bullet"/>
      <w:lvlText w:val=""/>
      <w:lvlJc w:val="left"/>
      <w:pPr>
        <w:tabs>
          <w:tab w:val="num" w:pos="4320"/>
        </w:tabs>
        <w:ind w:left="4320" w:hanging="360"/>
      </w:pPr>
      <w:rPr>
        <w:rFonts w:ascii="Wingdings 2" w:hAnsi="Wingdings 2" w:hint="default"/>
      </w:rPr>
    </w:lvl>
    <w:lvl w:ilvl="6" w:tplc="9F3063D6" w:tentative="1">
      <w:start w:val="1"/>
      <w:numFmt w:val="bullet"/>
      <w:lvlText w:val=""/>
      <w:lvlJc w:val="left"/>
      <w:pPr>
        <w:tabs>
          <w:tab w:val="num" w:pos="5040"/>
        </w:tabs>
        <w:ind w:left="5040" w:hanging="360"/>
      </w:pPr>
      <w:rPr>
        <w:rFonts w:ascii="Wingdings 2" w:hAnsi="Wingdings 2" w:hint="default"/>
      </w:rPr>
    </w:lvl>
    <w:lvl w:ilvl="7" w:tplc="8E828A26" w:tentative="1">
      <w:start w:val="1"/>
      <w:numFmt w:val="bullet"/>
      <w:lvlText w:val=""/>
      <w:lvlJc w:val="left"/>
      <w:pPr>
        <w:tabs>
          <w:tab w:val="num" w:pos="5760"/>
        </w:tabs>
        <w:ind w:left="5760" w:hanging="360"/>
      </w:pPr>
      <w:rPr>
        <w:rFonts w:ascii="Wingdings 2" w:hAnsi="Wingdings 2" w:hint="default"/>
      </w:rPr>
    </w:lvl>
    <w:lvl w:ilvl="8" w:tplc="6A98DF32" w:tentative="1">
      <w:start w:val="1"/>
      <w:numFmt w:val="bullet"/>
      <w:lvlText w:val=""/>
      <w:lvlJc w:val="left"/>
      <w:pPr>
        <w:tabs>
          <w:tab w:val="num" w:pos="6480"/>
        </w:tabs>
        <w:ind w:left="6480" w:hanging="360"/>
      </w:pPr>
      <w:rPr>
        <w:rFonts w:ascii="Wingdings 2" w:hAnsi="Wingdings 2" w:hint="default"/>
      </w:rPr>
    </w:lvl>
  </w:abstractNum>
  <w:abstractNum w:abstractNumId="17">
    <w:nsid w:val="6F9279E2"/>
    <w:multiLevelType w:val="hybridMultilevel"/>
    <w:tmpl w:val="09AEB104"/>
    <w:lvl w:ilvl="0" w:tplc="04090001">
      <w:start w:val="1"/>
      <w:numFmt w:val="bullet"/>
      <w:lvlText w:val=""/>
      <w:lvlJc w:val="left"/>
      <w:pPr>
        <w:tabs>
          <w:tab w:val="num" w:pos="720"/>
        </w:tabs>
        <w:ind w:left="720" w:hanging="360"/>
      </w:pPr>
      <w:rPr>
        <w:rFonts w:ascii="Symbol" w:hAnsi="Symbol" w:hint="default"/>
      </w:rPr>
    </w:lvl>
    <w:lvl w:ilvl="1" w:tplc="B426ACF4" w:tentative="1">
      <w:start w:val="1"/>
      <w:numFmt w:val="bullet"/>
      <w:lvlText w:val=""/>
      <w:lvlJc w:val="left"/>
      <w:pPr>
        <w:tabs>
          <w:tab w:val="num" w:pos="1440"/>
        </w:tabs>
        <w:ind w:left="1440" w:hanging="360"/>
      </w:pPr>
      <w:rPr>
        <w:rFonts w:ascii="Wingdings 2" w:hAnsi="Wingdings 2" w:hint="default"/>
      </w:rPr>
    </w:lvl>
    <w:lvl w:ilvl="2" w:tplc="8E0A7A28" w:tentative="1">
      <w:start w:val="1"/>
      <w:numFmt w:val="bullet"/>
      <w:lvlText w:val=""/>
      <w:lvlJc w:val="left"/>
      <w:pPr>
        <w:tabs>
          <w:tab w:val="num" w:pos="2160"/>
        </w:tabs>
        <w:ind w:left="2160" w:hanging="360"/>
      </w:pPr>
      <w:rPr>
        <w:rFonts w:ascii="Wingdings 2" w:hAnsi="Wingdings 2" w:hint="default"/>
      </w:rPr>
    </w:lvl>
    <w:lvl w:ilvl="3" w:tplc="D73A837C" w:tentative="1">
      <w:start w:val="1"/>
      <w:numFmt w:val="bullet"/>
      <w:lvlText w:val=""/>
      <w:lvlJc w:val="left"/>
      <w:pPr>
        <w:tabs>
          <w:tab w:val="num" w:pos="2880"/>
        </w:tabs>
        <w:ind w:left="2880" w:hanging="360"/>
      </w:pPr>
      <w:rPr>
        <w:rFonts w:ascii="Wingdings 2" w:hAnsi="Wingdings 2" w:hint="default"/>
      </w:rPr>
    </w:lvl>
    <w:lvl w:ilvl="4" w:tplc="98B4C46C" w:tentative="1">
      <w:start w:val="1"/>
      <w:numFmt w:val="bullet"/>
      <w:lvlText w:val=""/>
      <w:lvlJc w:val="left"/>
      <w:pPr>
        <w:tabs>
          <w:tab w:val="num" w:pos="3600"/>
        </w:tabs>
        <w:ind w:left="3600" w:hanging="360"/>
      </w:pPr>
      <w:rPr>
        <w:rFonts w:ascii="Wingdings 2" w:hAnsi="Wingdings 2" w:hint="default"/>
      </w:rPr>
    </w:lvl>
    <w:lvl w:ilvl="5" w:tplc="DE26D8BE" w:tentative="1">
      <w:start w:val="1"/>
      <w:numFmt w:val="bullet"/>
      <w:lvlText w:val=""/>
      <w:lvlJc w:val="left"/>
      <w:pPr>
        <w:tabs>
          <w:tab w:val="num" w:pos="4320"/>
        </w:tabs>
        <w:ind w:left="4320" w:hanging="360"/>
      </w:pPr>
      <w:rPr>
        <w:rFonts w:ascii="Wingdings 2" w:hAnsi="Wingdings 2" w:hint="default"/>
      </w:rPr>
    </w:lvl>
    <w:lvl w:ilvl="6" w:tplc="7C7AC49E" w:tentative="1">
      <w:start w:val="1"/>
      <w:numFmt w:val="bullet"/>
      <w:lvlText w:val=""/>
      <w:lvlJc w:val="left"/>
      <w:pPr>
        <w:tabs>
          <w:tab w:val="num" w:pos="5040"/>
        </w:tabs>
        <w:ind w:left="5040" w:hanging="360"/>
      </w:pPr>
      <w:rPr>
        <w:rFonts w:ascii="Wingdings 2" w:hAnsi="Wingdings 2" w:hint="default"/>
      </w:rPr>
    </w:lvl>
    <w:lvl w:ilvl="7" w:tplc="7B9EFF8C" w:tentative="1">
      <w:start w:val="1"/>
      <w:numFmt w:val="bullet"/>
      <w:lvlText w:val=""/>
      <w:lvlJc w:val="left"/>
      <w:pPr>
        <w:tabs>
          <w:tab w:val="num" w:pos="5760"/>
        </w:tabs>
        <w:ind w:left="5760" w:hanging="360"/>
      </w:pPr>
      <w:rPr>
        <w:rFonts w:ascii="Wingdings 2" w:hAnsi="Wingdings 2" w:hint="default"/>
      </w:rPr>
    </w:lvl>
    <w:lvl w:ilvl="8" w:tplc="2C8C741A" w:tentative="1">
      <w:start w:val="1"/>
      <w:numFmt w:val="bullet"/>
      <w:lvlText w:val=""/>
      <w:lvlJc w:val="left"/>
      <w:pPr>
        <w:tabs>
          <w:tab w:val="num" w:pos="6480"/>
        </w:tabs>
        <w:ind w:left="6480" w:hanging="360"/>
      </w:pPr>
      <w:rPr>
        <w:rFonts w:ascii="Wingdings 2" w:hAnsi="Wingdings 2" w:hint="default"/>
      </w:rPr>
    </w:lvl>
  </w:abstractNum>
  <w:abstractNum w:abstractNumId="18">
    <w:nsid w:val="7FE30D41"/>
    <w:multiLevelType w:val="hybridMultilevel"/>
    <w:tmpl w:val="40E8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7"/>
  </w:num>
  <w:num w:numId="5">
    <w:abstractNumId w:val="10"/>
  </w:num>
  <w:num w:numId="6">
    <w:abstractNumId w:val="14"/>
  </w:num>
  <w:num w:numId="7">
    <w:abstractNumId w:val="0"/>
  </w:num>
  <w:num w:numId="8">
    <w:abstractNumId w:val="2"/>
  </w:num>
  <w:num w:numId="9">
    <w:abstractNumId w:val="16"/>
  </w:num>
  <w:num w:numId="10">
    <w:abstractNumId w:val="1"/>
  </w:num>
  <w:num w:numId="11">
    <w:abstractNumId w:val="13"/>
  </w:num>
  <w:num w:numId="12">
    <w:abstractNumId w:val="9"/>
  </w:num>
  <w:num w:numId="13">
    <w:abstractNumId w:val="3"/>
  </w:num>
  <w:num w:numId="14">
    <w:abstractNumId w:val="11"/>
  </w:num>
  <w:num w:numId="15">
    <w:abstractNumId w:val="15"/>
  </w:num>
  <w:num w:numId="16">
    <w:abstractNumId w:val="7"/>
  </w:num>
  <w:num w:numId="17">
    <w:abstractNumId w:val="8"/>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F2"/>
    <w:rsid w:val="00000827"/>
    <w:rsid w:val="000049BA"/>
    <w:rsid w:val="000157CD"/>
    <w:rsid w:val="000176D1"/>
    <w:rsid w:val="00020F55"/>
    <w:rsid w:val="00034E15"/>
    <w:rsid w:val="000441F3"/>
    <w:rsid w:val="00086DF1"/>
    <w:rsid w:val="000A0CFC"/>
    <w:rsid w:val="000A4776"/>
    <w:rsid w:val="000B21C9"/>
    <w:rsid w:val="000C477A"/>
    <w:rsid w:val="000C731E"/>
    <w:rsid w:val="000D7742"/>
    <w:rsid w:val="000E23DC"/>
    <w:rsid w:val="000E350C"/>
    <w:rsid w:val="001026DB"/>
    <w:rsid w:val="00106A58"/>
    <w:rsid w:val="00106B36"/>
    <w:rsid w:val="00123A64"/>
    <w:rsid w:val="001270FD"/>
    <w:rsid w:val="00127F43"/>
    <w:rsid w:val="00137B47"/>
    <w:rsid w:val="00142187"/>
    <w:rsid w:val="001732D7"/>
    <w:rsid w:val="00176A8F"/>
    <w:rsid w:val="0018514A"/>
    <w:rsid w:val="00187879"/>
    <w:rsid w:val="00190DCD"/>
    <w:rsid w:val="00192907"/>
    <w:rsid w:val="00194F8F"/>
    <w:rsid w:val="001A7015"/>
    <w:rsid w:val="001B0459"/>
    <w:rsid w:val="001C1136"/>
    <w:rsid w:val="001E4A5F"/>
    <w:rsid w:val="001E5152"/>
    <w:rsid w:val="001F4A44"/>
    <w:rsid w:val="00202896"/>
    <w:rsid w:val="002056F5"/>
    <w:rsid w:val="00211FF3"/>
    <w:rsid w:val="00231222"/>
    <w:rsid w:val="002340B0"/>
    <w:rsid w:val="002401C4"/>
    <w:rsid w:val="00240BC0"/>
    <w:rsid w:val="00243CF7"/>
    <w:rsid w:val="0025357E"/>
    <w:rsid w:val="00261FD7"/>
    <w:rsid w:val="0026397F"/>
    <w:rsid w:val="00263A79"/>
    <w:rsid w:val="00276D42"/>
    <w:rsid w:val="0028157A"/>
    <w:rsid w:val="00285617"/>
    <w:rsid w:val="00293F3D"/>
    <w:rsid w:val="002B3F57"/>
    <w:rsid w:val="002B43B0"/>
    <w:rsid w:val="002B542B"/>
    <w:rsid w:val="002C1625"/>
    <w:rsid w:val="002C3E41"/>
    <w:rsid w:val="002C424A"/>
    <w:rsid w:val="002C5C45"/>
    <w:rsid w:val="002E1A1E"/>
    <w:rsid w:val="002E2A2A"/>
    <w:rsid w:val="002E3DDE"/>
    <w:rsid w:val="002F0CEA"/>
    <w:rsid w:val="002F101A"/>
    <w:rsid w:val="002F58CE"/>
    <w:rsid w:val="00303633"/>
    <w:rsid w:val="00312195"/>
    <w:rsid w:val="00320AE8"/>
    <w:rsid w:val="003215C0"/>
    <w:rsid w:val="003276A9"/>
    <w:rsid w:val="0033055A"/>
    <w:rsid w:val="00335443"/>
    <w:rsid w:val="003363F2"/>
    <w:rsid w:val="00336761"/>
    <w:rsid w:val="00347032"/>
    <w:rsid w:val="00350E10"/>
    <w:rsid w:val="0036085C"/>
    <w:rsid w:val="00362932"/>
    <w:rsid w:val="00363CC2"/>
    <w:rsid w:val="00365DD6"/>
    <w:rsid w:val="0039028C"/>
    <w:rsid w:val="00391712"/>
    <w:rsid w:val="00392187"/>
    <w:rsid w:val="00397E35"/>
    <w:rsid w:val="003A201A"/>
    <w:rsid w:val="003B4B27"/>
    <w:rsid w:val="003B4E89"/>
    <w:rsid w:val="003B7FCC"/>
    <w:rsid w:val="003C2B3B"/>
    <w:rsid w:val="003C60D0"/>
    <w:rsid w:val="003C7337"/>
    <w:rsid w:val="003D0A70"/>
    <w:rsid w:val="003D14BC"/>
    <w:rsid w:val="003D7D5C"/>
    <w:rsid w:val="003E4136"/>
    <w:rsid w:val="003F326C"/>
    <w:rsid w:val="003F5F53"/>
    <w:rsid w:val="00403455"/>
    <w:rsid w:val="00421CF4"/>
    <w:rsid w:val="004305CD"/>
    <w:rsid w:val="0044583D"/>
    <w:rsid w:val="0045224F"/>
    <w:rsid w:val="0045629D"/>
    <w:rsid w:val="00457376"/>
    <w:rsid w:val="00460123"/>
    <w:rsid w:val="00474EA3"/>
    <w:rsid w:val="004809F0"/>
    <w:rsid w:val="00491C9A"/>
    <w:rsid w:val="004A24F3"/>
    <w:rsid w:val="004A6174"/>
    <w:rsid w:val="004B325C"/>
    <w:rsid w:val="004B3924"/>
    <w:rsid w:val="004E4413"/>
    <w:rsid w:val="004E50A7"/>
    <w:rsid w:val="004E6C1E"/>
    <w:rsid w:val="004E7FA0"/>
    <w:rsid w:val="004F5ABF"/>
    <w:rsid w:val="004F69FA"/>
    <w:rsid w:val="004F71B4"/>
    <w:rsid w:val="00506596"/>
    <w:rsid w:val="00512264"/>
    <w:rsid w:val="00517F11"/>
    <w:rsid w:val="00532B3A"/>
    <w:rsid w:val="00533297"/>
    <w:rsid w:val="0053399F"/>
    <w:rsid w:val="005348C5"/>
    <w:rsid w:val="0054516A"/>
    <w:rsid w:val="005462EF"/>
    <w:rsid w:val="005472E6"/>
    <w:rsid w:val="0055553F"/>
    <w:rsid w:val="005600AC"/>
    <w:rsid w:val="00561C90"/>
    <w:rsid w:val="00562BC9"/>
    <w:rsid w:val="005640E4"/>
    <w:rsid w:val="0056688C"/>
    <w:rsid w:val="00567D51"/>
    <w:rsid w:val="00570A2A"/>
    <w:rsid w:val="00570D16"/>
    <w:rsid w:val="00571615"/>
    <w:rsid w:val="00573021"/>
    <w:rsid w:val="00577F08"/>
    <w:rsid w:val="0058486B"/>
    <w:rsid w:val="0058603F"/>
    <w:rsid w:val="00586E4D"/>
    <w:rsid w:val="00593527"/>
    <w:rsid w:val="00596B99"/>
    <w:rsid w:val="005A0A0A"/>
    <w:rsid w:val="005A4AF3"/>
    <w:rsid w:val="005B22C9"/>
    <w:rsid w:val="005C0A07"/>
    <w:rsid w:val="005C60B2"/>
    <w:rsid w:val="005E45DB"/>
    <w:rsid w:val="005E7015"/>
    <w:rsid w:val="005F69EB"/>
    <w:rsid w:val="005F6A85"/>
    <w:rsid w:val="00602D12"/>
    <w:rsid w:val="00605909"/>
    <w:rsid w:val="00610352"/>
    <w:rsid w:val="00623170"/>
    <w:rsid w:val="006263D0"/>
    <w:rsid w:val="00635295"/>
    <w:rsid w:val="0064313C"/>
    <w:rsid w:val="0064435D"/>
    <w:rsid w:val="0065035D"/>
    <w:rsid w:val="00655748"/>
    <w:rsid w:val="0065730C"/>
    <w:rsid w:val="00660408"/>
    <w:rsid w:val="0067182B"/>
    <w:rsid w:val="006745AB"/>
    <w:rsid w:val="00676F22"/>
    <w:rsid w:val="00680DD7"/>
    <w:rsid w:val="00692D1D"/>
    <w:rsid w:val="00693651"/>
    <w:rsid w:val="00694B4A"/>
    <w:rsid w:val="00697C1E"/>
    <w:rsid w:val="006A2247"/>
    <w:rsid w:val="006A39B7"/>
    <w:rsid w:val="006B1594"/>
    <w:rsid w:val="006D02A0"/>
    <w:rsid w:val="006E388C"/>
    <w:rsid w:val="006F5D11"/>
    <w:rsid w:val="006F5E9E"/>
    <w:rsid w:val="006F62F6"/>
    <w:rsid w:val="00702C21"/>
    <w:rsid w:val="00703853"/>
    <w:rsid w:val="00705398"/>
    <w:rsid w:val="00724E60"/>
    <w:rsid w:val="0072759C"/>
    <w:rsid w:val="00736752"/>
    <w:rsid w:val="0074647C"/>
    <w:rsid w:val="00761C44"/>
    <w:rsid w:val="007648B7"/>
    <w:rsid w:val="0077239C"/>
    <w:rsid w:val="007726FD"/>
    <w:rsid w:val="00782F37"/>
    <w:rsid w:val="00786738"/>
    <w:rsid w:val="007A1C26"/>
    <w:rsid w:val="007A7C1F"/>
    <w:rsid w:val="007A7FEF"/>
    <w:rsid w:val="007C13D6"/>
    <w:rsid w:val="007C656A"/>
    <w:rsid w:val="0080469F"/>
    <w:rsid w:val="00813C23"/>
    <w:rsid w:val="0083089F"/>
    <w:rsid w:val="00846AB5"/>
    <w:rsid w:val="00854554"/>
    <w:rsid w:val="008566E1"/>
    <w:rsid w:val="00884DAA"/>
    <w:rsid w:val="008A449A"/>
    <w:rsid w:val="008A768F"/>
    <w:rsid w:val="008B0664"/>
    <w:rsid w:val="008B55D0"/>
    <w:rsid w:val="008C40D1"/>
    <w:rsid w:val="008C593A"/>
    <w:rsid w:val="008E295A"/>
    <w:rsid w:val="008E2C31"/>
    <w:rsid w:val="008E602F"/>
    <w:rsid w:val="008E7660"/>
    <w:rsid w:val="008F17F0"/>
    <w:rsid w:val="008F5C54"/>
    <w:rsid w:val="008F6226"/>
    <w:rsid w:val="009266DD"/>
    <w:rsid w:val="00927524"/>
    <w:rsid w:val="00936298"/>
    <w:rsid w:val="00936D96"/>
    <w:rsid w:val="00937DD5"/>
    <w:rsid w:val="0096250D"/>
    <w:rsid w:val="00963DCB"/>
    <w:rsid w:val="00964E89"/>
    <w:rsid w:val="00965C3D"/>
    <w:rsid w:val="00967AB6"/>
    <w:rsid w:val="00967B37"/>
    <w:rsid w:val="00973290"/>
    <w:rsid w:val="0097343C"/>
    <w:rsid w:val="0098319A"/>
    <w:rsid w:val="00983467"/>
    <w:rsid w:val="00991877"/>
    <w:rsid w:val="00995ED9"/>
    <w:rsid w:val="009A322D"/>
    <w:rsid w:val="009A4959"/>
    <w:rsid w:val="009D2AA7"/>
    <w:rsid w:val="009D2E9E"/>
    <w:rsid w:val="009E358A"/>
    <w:rsid w:val="009E5637"/>
    <w:rsid w:val="009E578A"/>
    <w:rsid w:val="009F3B46"/>
    <w:rsid w:val="009F55FE"/>
    <w:rsid w:val="00A10F6C"/>
    <w:rsid w:val="00A129C4"/>
    <w:rsid w:val="00A21360"/>
    <w:rsid w:val="00A264AD"/>
    <w:rsid w:val="00A32BC9"/>
    <w:rsid w:val="00A361B2"/>
    <w:rsid w:val="00A43B9C"/>
    <w:rsid w:val="00A44C63"/>
    <w:rsid w:val="00A533CE"/>
    <w:rsid w:val="00A53E9E"/>
    <w:rsid w:val="00A57B91"/>
    <w:rsid w:val="00A665CD"/>
    <w:rsid w:val="00A7101B"/>
    <w:rsid w:val="00A71E99"/>
    <w:rsid w:val="00A74757"/>
    <w:rsid w:val="00A761F8"/>
    <w:rsid w:val="00A76553"/>
    <w:rsid w:val="00A86108"/>
    <w:rsid w:val="00A90D8B"/>
    <w:rsid w:val="00AA4623"/>
    <w:rsid w:val="00AB16BE"/>
    <w:rsid w:val="00AB29F2"/>
    <w:rsid w:val="00AB2EAC"/>
    <w:rsid w:val="00AB310A"/>
    <w:rsid w:val="00AB334A"/>
    <w:rsid w:val="00AB556B"/>
    <w:rsid w:val="00AC1DFA"/>
    <w:rsid w:val="00AC59F6"/>
    <w:rsid w:val="00AC5E2A"/>
    <w:rsid w:val="00AC66FC"/>
    <w:rsid w:val="00AD480A"/>
    <w:rsid w:val="00AE7DF3"/>
    <w:rsid w:val="00B00D7A"/>
    <w:rsid w:val="00B10670"/>
    <w:rsid w:val="00B15B47"/>
    <w:rsid w:val="00B204C0"/>
    <w:rsid w:val="00B214FB"/>
    <w:rsid w:val="00B2428D"/>
    <w:rsid w:val="00B24F82"/>
    <w:rsid w:val="00B44E41"/>
    <w:rsid w:val="00B466E7"/>
    <w:rsid w:val="00B46BE6"/>
    <w:rsid w:val="00B63E2F"/>
    <w:rsid w:val="00B65C35"/>
    <w:rsid w:val="00B76B0B"/>
    <w:rsid w:val="00B81878"/>
    <w:rsid w:val="00B8444B"/>
    <w:rsid w:val="00B8446A"/>
    <w:rsid w:val="00B85928"/>
    <w:rsid w:val="00B914E8"/>
    <w:rsid w:val="00B91DD1"/>
    <w:rsid w:val="00B93C56"/>
    <w:rsid w:val="00BA0A9D"/>
    <w:rsid w:val="00BA2003"/>
    <w:rsid w:val="00BA74FE"/>
    <w:rsid w:val="00BB5E61"/>
    <w:rsid w:val="00BC65DE"/>
    <w:rsid w:val="00BC6F5A"/>
    <w:rsid w:val="00BC7B7E"/>
    <w:rsid w:val="00BD2836"/>
    <w:rsid w:val="00BD6C22"/>
    <w:rsid w:val="00BF06AF"/>
    <w:rsid w:val="00BF7089"/>
    <w:rsid w:val="00C22FE5"/>
    <w:rsid w:val="00C30C22"/>
    <w:rsid w:val="00C3157D"/>
    <w:rsid w:val="00C4448A"/>
    <w:rsid w:val="00C45B6F"/>
    <w:rsid w:val="00C475A9"/>
    <w:rsid w:val="00C52F92"/>
    <w:rsid w:val="00C81CCE"/>
    <w:rsid w:val="00C831EB"/>
    <w:rsid w:val="00C90E6F"/>
    <w:rsid w:val="00C9423E"/>
    <w:rsid w:val="00CA0149"/>
    <w:rsid w:val="00CA44F7"/>
    <w:rsid w:val="00CA47BB"/>
    <w:rsid w:val="00CE565E"/>
    <w:rsid w:val="00CE7B59"/>
    <w:rsid w:val="00D01336"/>
    <w:rsid w:val="00D047D7"/>
    <w:rsid w:val="00D15349"/>
    <w:rsid w:val="00D223A8"/>
    <w:rsid w:val="00D22689"/>
    <w:rsid w:val="00D227A3"/>
    <w:rsid w:val="00D22D92"/>
    <w:rsid w:val="00D25E5F"/>
    <w:rsid w:val="00D5236F"/>
    <w:rsid w:val="00D61389"/>
    <w:rsid w:val="00D678A5"/>
    <w:rsid w:val="00D72E22"/>
    <w:rsid w:val="00D7590E"/>
    <w:rsid w:val="00D770DF"/>
    <w:rsid w:val="00D811B6"/>
    <w:rsid w:val="00D907A3"/>
    <w:rsid w:val="00D920B3"/>
    <w:rsid w:val="00DA072E"/>
    <w:rsid w:val="00DA1824"/>
    <w:rsid w:val="00DA2BA0"/>
    <w:rsid w:val="00DA3DCD"/>
    <w:rsid w:val="00DC1006"/>
    <w:rsid w:val="00DD52E9"/>
    <w:rsid w:val="00DD5700"/>
    <w:rsid w:val="00DD70C7"/>
    <w:rsid w:val="00DD7F96"/>
    <w:rsid w:val="00DE4188"/>
    <w:rsid w:val="00DE492B"/>
    <w:rsid w:val="00DE7403"/>
    <w:rsid w:val="00DF5C3F"/>
    <w:rsid w:val="00E00584"/>
    <w:rsid w:val="00E00ECC"/>
    <w:rsid w:val="00E04188"/>
    <w:rsid w:val="00E15E0E"/>
    <w:rsid w:val="00E23131"/>
    <w:rsid w:val="00E24DEF"/>
    <w:rsid w:val="00E37F6F"/>
    <w:rsid w:val="00E473FD"/>
    <w:rsid w:val="00E47971"/>
    <w:rsid w:val="00E50EAD"/>
    <w:rsid w:val="00E55148"/>
    <w:rsid w:val="00E56892"/>
    <w:rsid w:val="00E578B6"/>
    <w:rsid w:val="00E639F6"/>
    <w:rsid w:val="00E63FF1"/>
    <w:rsid w:val="00E64370"/>
    <w:rsid w:val="00E84D0E"/>
    <w:rsid w:val="00E9771D"/>
    <w:rsid w:val="00EB0FFF"/>
    <w:rsid w:val="00EB4194"/>
    <w:rsid w:val="00EB77B4"/>
    <w:rsid w:val="00ED1BC3"/>
    <w:rsid w:val="00EE22D8"/>
    <w:rsid w:val="00F07581"/>
    <w:rsid w:val="00F07A55"/>
    <w:rsid w:val="00F20B01"/>
    <w:rsid w:val="00F271FC"/>
    <w:rsid w:val="00F34111"/>
    <w:rsid w:val="00F44D8C"/>
    <w:rsid w:val="00F4597E"/>
    <w:rsid w:val="00F54148"/>
    <w:rsid w:val="00F56BA6"/>
    <w:rsid w:val="00F63774"/>
    <w:rsid w:val="00F668CB"/>
    <w:rsid w:val="00F77D5A"/>
    <w:rsid w:val="00F83935"/>
    <w:rsid w:val="00F85996"/>
    <w:rsid w:val="00F9741C"/>
    <w:rsid w:val="00FA1A63"/>
    <w:rsid w:val="00FB045F"/>
    <w:rsid w:val="00FB45F2"/>
    <w:rsid w:val="00FC22B9"/>
    <w:rsid w:val="00FE65D3"/>
    <w:rsid w:val="00FE669E"/>
    <w:rsid w:val="00FF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9D"/>
    <w:pPr>
      <w:ind w:left="720"/>
      <w:contextualSpacing/>
    </w:pPr>
  </w:style>
  <w:style w:type="paragraph" w:styleId="Header">
    <w:name w:val="header"/>
    <w:basedOn w:val="Normal"/>
    <w:link w:val="HeaderChar"/>
    <w:unhideWhenUsed/>
    <w:rsid w:val="0067182B"/>
    <w:pPr>
      <w:tabs>
        <w:tab w:val="center" w:pos="4680"/>
        <w:tab w:val="right" w:pos="9360"/>
      </w:tabs>
      <w:spacing w:after="0" w:line="240" w:lineRule="auto"/>
    </w:pPr>
  </w:style>
  <w:style w:type="character" w:customStyle="1" w:styleId="HeaderChar">
    <w:name w:val="Header Char"/>
    <w:basedOn w:val="DefaultParagraphFont"/>
    <w:link w:val="Header"/>
    <w:rsid w:val="0067182B"/>
  </w:style>
  <w:style w:type="paragraph" w:styleId="Footer">
    <w:name w:val="footer"/>
    <w:basedOn w:val="Normal"/>
    <w:link w:val="FooterChar"/>
    <w:uiPriority w:val="99"/>
    <w:unhideWhenUsed/>
    <w:rsid w:val="00671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82B"/>
  </w:style>
  <w:style w:type="table" w:styleId="TableGrid">
    <w:name w:val="Table Grid"/>
    <w:basedOn w:val="TableNormal"/>
    <w:uiPriority w:val="59"/>
    <w:rsid w:val="0013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47"/>
    <w:rPr>
      <w:rFonts w:ascii="Tahoma" w:hAnsi="Tahoma" w:cs="Tahoma"/>
      <w:sz w:val="16"/>
      <w:szCs w:val="16"/>
    </w:rPr>
  </w:style>
  <w:style w:type="character" w:styleId="CommentReference">
    <w:name w:val="annotation reference"/>
    <w:basedOn w:val="DefaultParagraphFont"/>
    <w:uiPriority w:val="99"/>
    <w:semiHidden/>
    <w:unhideWhenUsed/>
    <w:rsid w:val="00BC7B7E"/>
    <w:rPr>
      <w:sz w:val="16"/>
      <w:szCs w:val="16"/>
    </w:rPr>
  </w:style>
  <w:style w:type="paragraph" w:styleId="CommentText">
    <w:name w:val="annotation text"/>
    <w:basedOn w:val="Normal"/>
    <w:link w:val="CommentTextChar"/>
    <w:uiPriority w:val="99"/>
    <w:semiHidden/>
    <w:unhideWhenUsed/>
    <w:rsid w:val="00BC7B7E"/>
    <w:pPr>
      <w:spacing w:line="240" w:lineRule="auto"/>
    </w:pPr>
    <w:rPr>
      <w:sz w:val="20"/>
      <w:szCs w:val="20"/>
    </w:rPr>
  </w:style>
  <w:style w:type="character" w:customStyle="1" w:styleId="CommentTextChar">
    <w:name w:val="Comment Text Char"/>
    <w:basedOn w:val="DefaultParagraphFont"/>
    <w:link w:val="CommentText"/>
    <w:uiPriority w:val="99"/>
    <w:semiHidden/>
    <w:rsid w:val="00BC7B7E"/>
    <w:rPr>
      <w:sz w:val="20"/>
      <w:szCs w:val="20"/>
    </w:rPr>
  </w:style>
  <w:style w:type="paragraph" w:styleId="CommentSubject">
    <w:name w:val="annotation subject"/>
    <w:basedOn w:val="CommentText"/>
    <w:next w:val="CommentText"/>
    <w:link w:val="CommentSubjectChar"/>
    <w:uiPriority w:val="99"/>
    <w:semiHidden/>
    <w:unhideWhenUsed/>
    <w:rsid w:val="00BC7B7E"/>
    <w:rPr>
      <w:b/>
      <w:bCs/>
    </w:rPr>
  </w:style>
  <w:style w:type="character" w:customStyle="1" w:styleId="CommentSubjectChar">
    <w:name w:val="Comment Subject Char"/>
    <w:basedOn w:val="CommentTextChar"/>
    <w:link w:val="CommentSubject"/>
    <w:uiPriority w:val="99"/>
    <w:semiHidden/>
    <w:rsid w:val="00BC7B7E"/>
    <w:rPr>
      <w:b/>
      <w:bCs/>
      <w:sz w:val="20"/>
      <w:szCs w:val="20"/>
    </w:rPr>
  </w:style>
  <w:style w:type="paragraph" w:styleId="Revision">
    <w:name w:val="Revision"/>
    <w:hidden/>
    <w:uiPriority w:val="99"/>
    <w:semiHidden/>
    <w:rsid w:val="00D15349"/>
    <w:pPr>
      <w:spacing w:after="0" w:line="240" w:lineRule="auto"/>
    </w:pPr>
  </w:style>
  <w:style w:type="paragraph" w:styleId="BodyText">
    <w:name w:val="Body Text"/>
    <w:basedOn w:val="Normal"/>
    <w:link w:val="BodyTextChar"/>
    <w:rsid w:val="00B46BE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46BE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5E61"/>
    <w:rPr>
      <w:color w:val="0000FF" w:themeColor="hyperlink"/>
      <w:u w:val="single"/>
    </w:rPr>
  </w:style>
  <w:style w:type="paragraph" w:styleId="NoSpacing">
    <w:name w:val="No Spacing"/>
    <w:uiPriority w:val="1"/>
    <w:qFormat/>
    <w:rsid w:val="00E50EA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9D"/>
    <w:pPr>
      <w:ind w:left="720"/>
      <w:contextualSpacing/>
    </w:pPr>
  </w:style>
  <w:style w:type="paragraph" w:styleId="Header">
    <w:name w:val="header"/>
    <w:basedOn w:val="Normal"/>
    <w:link w:val="HeaderChar"/>
    <w:unhideWhenUsed/>
    <w:rsid w:val="0067182B"/>
    <w:pPr>
      <w:tabs>
        <w:tab w:val="center" w:pos="4680"/>
        <w:tab w:val="right" w:pos="9360"/>
      </w:tabs>
      <w:spacing w:after="0" w:line="240" w:lineRule="auto"/>
    </w:pPr>
  </w:style>
  <w:style w:type="character" w:customStyle="1" w:styleId="HeaderChar">
    <w:name w:val="Header Char"/>
    <w:basedOn w:val="DefaultParagraphFont"/>
    <w:link w:val="Header"/>
    <w:rsid w:val="0067182B"/>
  </w:style>
  <w:style w:type="paragraph" w:styleId="Footer">
    <w:name w:val="footer"/>
    <w:basedOn w:val="Normal"/>
    <w:link w:val="FooterChar"/>
    <w:uiPriority w:val="99"/>
    <w:unhideWhenUsed/>
    <w:rsid w:val="00671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82B"/>
  </w:style>
  <w:style w:type="table" w:styleId="TableGrid">
    <w:name w:val="Table Grid"/>
    <w:basedOn w:val="TableNormal"/>
    <w:uiPriority w:val="59"/>
    <w:rsid w:val="0013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47"/>
    <w:rPr>
      <w:rFonts w:ascii="Tahoma" w:hAnsi="Tahoma" w:cs="Tahoma"/>
      <w:sz w:val="16"/>
      <w:szCs w:val="16"/>
    </w:rPr>
  </w:style>
  <w:style w:type="character" w:styleId="CommentReference">
    <w:name w:val="annotation reference"/>
    <w:basedOn w:val="DefaultParagraphFont"/>
    <w:uiPriority w:val="99"/>
    <w:semiHidden/>
    <w:unhideWhenUsed/>
    <w:rsid w:val="00BC7B7E"/>
    <w:rPr>
      <w:sz w:val="16"/>
      <w:szCs w:val="16"/>
    </w:rPr>
  </w:style>
  <w:style w:type="paragraph" w:styleId="CommentText">
    <w:name w:val="annotation text"/>
    <w:basedOn w:val="Normal"/>
    <w:link w:val="CommentTextChar"/>
    <w:uiPriority w:val="99"/>
    <w:semiHidden/>
    <w:unhideWhenUsed/>
    <w:rsid w:val="00BC7B7E"/>
    <w:pPr>
      <w:spacing w:line="240" w:lineRule="auto"/>
    </w:pPr>
    <w:rPr>
      <w:sz w:val="20"/>
      <w:szCs w:val="20"/>
    </w:rPr>
  </w:style>
  <w:style w:type="character" w:customStyle="1" w:styleId="CommentTextChar">
    <w:name w:val="Comment Text Char"/>
    <w:basedOn w:val="DefaultParagraphFont"/>
    <w:link w:val="CommentText"/>
    <w:uiPriority w:val="99"/>
    <w:semiHidden/>
    <w:rsid w:val="00BC7B7E"/>
    <w:rPr>
      <w:sz w:val="20"/>
      <w:szCs w:val="20"/>
    </w:rPr>
  </w:style>
  <w:style w:type="paragraph" w:styleId="CommentSubject">
    <w:name w:val="annotation subject"/>
    <w:basedOn w:val="CommentText"/>
    <w:next w:val="CommentText"/>
    <w:link w:val="CommentSubjectChar"/>
    <w:uiPriority w:val="99"/>
    <w:semiHidden/>
    <w:unhideWhenUsed/>
    <w:rsid w:val="00BC7B7E"/>
    <w:rPr>
      <w:b/>
      <w:bCs/>
    </w:rPr>
  </w:style>
  <w:style w:type="character" w:customStyle="1" w:styleId="CommentSubjectChar">
    <w:name w:val="Comment Subject Char"/>
    <w:basedOn w:val="CommentTextChar"/>
    <w:link w:val="CommentSubject"/>
    <w:uiPriority w:val="99"/>
    <w:semiHidden/>
    <w:rsid w:val="00BC7B7E"/>
    <w:rPr>
      <w:b/>
      <w:bCs/>
      <w:sz w:val="20"/>
      <w:szCs w:val="20"/>
    </w:rPr>
  </w:style>
  <w:style w:type="paragraph" w:styleId="Revision">
    <w:name w:val="Revision"/>
    <w:hidden/>
    <w:uiPriority w:val="99"/>
    <w:semiHidden/>
    <w:rsid w:val="00D15349"/>
    <w:pPr>
      <w:spacing w:after="0" w:line="240" w:lineRule="auto"/>
    </w:pPr>
  </w:style>
  <w:style w:type="paragraph" w:styleId="BodyText">
    <w:name w:val="Body Text"/>
    <w:basedOn w:val="Normal"/>
    <w:link w:val="BodyTextChar"/>
    <w:rsid w:val="00B46BE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46BE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5E61"/>
    <w:rPr>
      <w:color w:val="0000FF" w:themeColor="hyperlink"/>
      <w:u w:val="single"/>
    </w:rPr>
  </w:style>
  <w:style w:type="paragraph" w:styleId="NoSpacing">
    <w:name w:val="No Spacing"/>
    <w:uiPriority w:val="1"/>
    <w:qFormat/>
    <w:rsid w:val="00E50EA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4804">
      <w:bodyDiv w:val="1"/>
      <w:marLeft w:val="0"/>
      <w:marRight w:val="0"/>
      <w:marTop w:val="0"/>
      <w:marBottom w:val="0"/>
      <w:divBdr>
        <w:top w:val="none" w:sz="0" w:space="0" w:color="auto"/>
        <w:left w:val="none" w:sz="0" w:space="0" w:color="auto"/>
        <w:bottom w:val="none" w:sz="0" w:space="0" w:color="auto"/>
        <w:right w:val="none" w:sz="0" w:space="0" w:color="auto"/>
      </w:divBdr>
      <w:divsChild>
        <w:div w:id="971906432">
          <w:marLeft w:val="432"/>
          <w:marRight w:val="0"/>
          <w:marTop w:val="120"/>
          <w:marBottom w:val="0"/>
          <w:divBdr>
            <w:top w:val="none" w:sz="0" w:space="0" w:color="auto"/>
            <w:left w:val="none" w:sz="0" w:space="0" w:color="auto"/>
            <w:bottom w:val="none" w:sz="0" w:space="0" w:color="auto"/>
            <w:right w:val="none" w:sz="0" w:space="0" w:color="auto"/>
          </w:divBdr>
        </w:div>
        <w:div w:id="1127310406">
          <w:marLeft w:val="432"/>
          <w:marRight w:val="0"/>
          <w:marTop w:val="120"/>
          <w:marBottom w:val="0"/>
          <w:divBdr>
            <w:top w:val="none" w:sz="0" w:space="0" w:color="auto"/>
            <w:left w:val="none" w:sz="0" w:space="0" w:color="auto"/>
            <w:bottom w:val="none" w:sz="0" w:space="0" w:color="auto"/>
            <w:right w:val="none" w:sz="0" w:space="0" w:color="auto"/>
          </w:divBdr>
        </w:div>
        <w:div w:id="2005085127">
          <w:marLeft w:val="432"/>
          <w:marRight w:val="0"/>
          <w:marTop w:val="120"/>
          <w:marBottom w:val="0"/>
          <w:divBdr>
            <w:top w:val="none" w:sz="0" w:space="0" w:color="auto"/>
            <w:left w:val="none" w:sz="0" w:space="0" w:color="auto"/>
            <w:bottom w:val="none" w:sz="0" w:space="0" w:color="auto"/>
            <w:right w:val="none" w:sz="0" w:space="0" w:color="auto"/>
          </w:divBdr>
        </w:div>
        <w:div w:id="2062098225">
          <w:marLeft w:val="432"/>
          <w:marRight w:val="0"/>
          <w:marTop w:val="120"/>
          <w:marBottom w:val="0"/>
          <w:divBdr>
            <w:top w:val="none" w:sz="0" w:space="0" w:color="auto"/>
            <w:left w:val="none" w:sz="0" w:space="0" w:color="auto"/>
            <w:bottom w:val="none" w:sz="0" w:space="0" w:color="auto"/>
            <w:right w:val="none" w:sz="0" w:space="0" w:color="auto"/>
          </w:divBdr>
        </w:div>
      </w:divsChild>
    </w:div>
    <w:div w:id="439033191">
      <w:bodyDiv w:val="1"/>
      <w:marLeft w:val="0"/>
      <w:marRight w:val="0"/>
      <w:marTop w:val="0"/>
      <w:marBottom w:val="0"/>
      <w:divBdr>
        <w:top w:val="none" w:sz="0" w:space="0" w:color="auto"/>
        <w:left w:val="none" w:sz="0" w:space="0" w:color="auto"/>
        <w:bottom w:val="none" w:sz="0" w:space="0" w:color="auto"/>
        <w:right w:val="none" w:sz="0" w:space="0" w:color="auto"/>
      </w:divBdr>
      <w:divsChild>
        <w:div w:id="608775142">
          <w:marLeft w:val="432"/>
          <w:marRight w:val="0"/>
          <w:marTop w:val="101"/>
          <w:marBottom w:val="0"/>
          <w:divBdr>
            <w:top w:val="none" w:sz="0" w:space="0" w:color="auto"/>
            <w:left w:val="none" w:sz="0" w:space="0" w:color="auto"/>
            <w:bottom w:val="none" w:sz="0" w:space="0" w:color="auto"/>
            <w:right w:val="none" w:sz="0" w:space="0" w:color="auto"/>
          </w:divBdr>
        </w:div>
        <w:div w:id="898445977">
          <w:marLeft w:val="432"/>
          <w:marRight w:val="0"/>
          <w:marTop w:val="101"/>
          <w:marBottom w:val="0"/>
          <w:divBdr>
            <w:top w:val="none" w:sz="0" w:space="0" w:color="auto"/>
            <w:left w:val="none" w:sz="0" w:space="0" w:color="auto"/>
            <w:bottom w:val="none" w:sz="0" w:space="0" w:color="auto"/>
            <w:right w:val="none" w:sz="0" w:space="0" w:color="auto"/>
          </w:divBdr>
        </w:div>
      </w:divsChild>
    </w:div>
    <w:div w:id="718549324">
      <w:bodyDiv w:val="1"/>
      <w:marLeft w:val="0"/>
      <w:marRight w:val="0"/>
      <w:marTop w:val="0"/>
      <w:marBottom w:val="0"/>
      <w:divBdr>
        <w:top w:val="none" w:sz="0" w:space="0" w:color="auto"/>
        <w:left w:val="none" w:sz="0" w:space="0" w:color="auto"/>
        <w:bottom w:val="none" w:sz="0" w:space="0" w:color="auto"/>
        <w:right w:val="none" w:sz="0" w:space="0" w:color="auto"/>
      </w:divBdr>
      <w:divsChild>
        <w:div w:id="1031879975">
          <w:marLeft w:val="432"/>
          <w:marRight w:val="0"/>
          <w:marTop w:val="125"/>
          <w:marBottom w:val="0"/>
          <w:divBdr>
            <w:top w:val="none" w:sz="0" w:space="0" w:color="auto"/>
            <w:left w:val="none" w:sz="0" w:space="0" w:color="auto"/>
            <w:bottom w:val="none" w:sz="0" w:space="0" w:color="auto"/>
            <w:right w:val="none" w:sz="0" w:space="0" w:color="auto"/>
          </w:divBdr>
        </w:div>
      </w:divsChild>
    </w:div>
    <w:div w:id="889003651">
      <w:bodyDiv w:val="1"/>
      <w:marLeft w:val="0"/>
      <w:marRight w:val="0"/>
      <w:marTop w:val="0"/>
      <w:marBottom w:val="0"/>
      <w:divBdr>
        <w:top w:val="none" w:sz="0" w:space="0" w:color="auto"/>
        <w:left w:val="none" w:sz="0" w:space="0" w:color="auto"/>
        <w:bottom w:val="none" w:sz="0" w:space="0" w:color="auto"/>
        <w:right w:val="none" w:sz="0" w:space="0" w:color="auto"/>
      </w:divBdr>
      <w:divsChild>
        <w:div w:id="1355570939">
          <w:marLeft w:val="432"/>
          <w:marRight w:val="0"/>
          <w:marTop w:val="120"/>
          <w:marBottom w:val="0"/>
          <w:divBdr>
            <w:top w:val="none" w:sz="0" w:space="0" w:color="auto"/>
            <w:left w:val="none" w:sz="0" w:space="0" w:color="auto"/>
            <w:bottom w:val="none" w:sz="0" w:space="0" w:color="auto"/>
            <w:right w:val="none" w:sz="0" w:space="0" w:color="auto"/>
          </w:divBdr>
        </w:div>
        <w:div w:id="1765687859">
          <w:marLeft w:val="432"/>
          <w:marRight w:val="0"/>
          <w:marTop w:val="120"/>
          <w:marBottom w:val="0"/>
          <w:divBdr>
            <w:top w:val="none" w:sz="0" w:space="0" w:color="auto"/>
            <w:left w:val="none" w:sz="0" w:space="0" w:color="auto"/>
            <w:bottom w:val="none" w:sz="0" w:space="0" w:color="auto"/>
            <w:right w:val="none" w:sz="0" w:space="0" w:color="auto"/>
          </w:divBdr>
        </w:div>
      </w:divsChild>
    </w:div>
    <w:div w:id="965236142">
      <w:bodyDiv w:val="1"/>
      <w:marLeft w:val="0"/>
      <w:marRight w:val="0"/>
      <w:marTop w:val="0"/>
      <w:marBottom w:val="0"/>
      <w:divBdr>
        <w:top w:val="none" w:sz="0" w:space="0" w:color="auto"/>
        <w:left w:val="none" w:sz="0" w:space="0" w:color="auto"/>
        <w:bottom w:val="none" w:sz="0" w:space="0" w:color="auto"/>
        <w:right w:val="none" w:sz="0" w:space="0" w:color="auto"/>
      </w:divBdr>
      <w:divsChild>
        <w:div w:id="1127241142">
          <w:marLeft w:val="662"/>
          <w:marRight w:val="0"/>
          <w:marTop w:val="134"/>
          <w:marBottom w:val="0"/>
          <w:divBdr>
            <w:top w:val="none" w:sz="0" w:space="0" w:color="auto"/>
            <w:left w:val="none" w:sz="0" w:space="0" w:color="auto"/>
            <w:bottom w:val="none" w:sz="0" w:space="0" w:color="auto"/>
            <w:right w:val="none" w:sz="0" w:space="0" w:color="auto"/>
          </w:divBdr>
        </w:div>
        <w:div w:id="1215239121">
          <w:marLeft w:val="662"/>
          <w:marRight w:val="0"/>
          <w:marTop w:val="134"/>
          <w:marBottom w:val="0"/>
          <w:divBdr>
            <w:top w:val="none" w:sz="0" w:space="0" w:color="auto"/>
            <w:left w:val="none" w:sz="0" w:space="0" w:color="auto"/>
            <w:bottom w:val="none" w:sz="0" w:space="0" w:color="auto"/>
            <w:right w:val="none" w:sz="0" w:space="0" w:color="auto"/>
          </w:divBdr>
        </w:div>
        <w:div w:id="1231384439">
          <w:marLeft w:val="662"/>
          <w:marRight w:val="0"/>
          <w:marTop w:val="134"/>
          <w:marBottom w:val="0"/>
          <w:divBdr>
            <w:top w:val="none" w:sz="0" w:space="0" w:color="auto"/>
            <w:left w:val="none" w:sz="0" w:space="0" w:color="auto"/>
            <w:bottom w:val="none" w:sz="0" w:space="0" w:color="auto"/>
            <w:right w:val="none" w:sz="0" w:space="0" w:color="auto"/>
          </w:divBdr>
        </w:div>
        <w:div w:id="1386755327">
          <w:marLeft w:val="662"/>
          <w:marRight w:val="0"/>
          <w:marTop w:val="134"/>
          <w:marBottom w:val="0"/>
          <w:divBdr>
            <w:top w:val="none" w:sz="0" w:space="0" w:color="auto"/>
            <w:left w:val="none" w:sz="0" w:space="0" w:color="auto"/>
            <w:bottom w:val="none" w:sz="0" w:space="0" w:color="auto"/>
            <w:right w:val="none" w:sz="0" w:space="0" w:color="auto"/>
          </w:divBdr>
        </w:div>
      </w:divsChild>
    </w:div>
    <w:div w:id="1038358786">
      <w:bodyDiv w:val="1"/>
      <w:marLeft w:val="0"/>
      <w:marRight w:val="0"/>
      <w:marTop w:val="0"/>
      <w:marBottom w:val="0"/>
      <w:divBdr>
        <w:top w:val="none" w:sz="0" w:space="0" w:color="auto"/>
        <w:left w:val="none" w:sz="0" w:space="0" w:color="auto"/>
        <w:bottom w:val="none" w:sz="0" w:space="0" w:color="auto"/>
        <w:right w:val="none" w:sz="0" w:space="0" w:color="auto"/>
      </w:divBdr>
      <w:divsChild>
        <w:div w:id="1645892609">
          <w:marLeft w:val="432"/>
          <w:marRight w:val="0"/>
          <w:marTop w:val="120"/>
          <w:marBottom w:val="0"/>
          <w:divBdr>
            <w:top w:val="none" w:sz="0" w:space="0" w:color="auto"/>
            <w:left w:val="none" w:sz="0" w:space="0" w:color="auto"/>
            <w:bottom w:val="none" w:sz="0" w:space="0" w:color="auto"/>
            <w:right w:val="none" w:sz="0" w:space="0" w:color="auto"/>
          </w:divBdr>
        </w:div>
      </w:divsChild>
    </w:div>
    <w:div w:id="1117681729">
      <w:bodyDiv w:val="1"/>
      <w:marLeft w:val="0"/>
      <w:marRight w:val="0"/>
      <w:marTop w:val="0"/>
      <w:marBottom w:val="0"/>
      <w:divBdr>
        <w:top w:val="none" w:sz="0" w:space="0" w:color="auto"/>
        <w:left w:val="none" w:sz="0" w:space="0" w:color="auto"/>
        <w:bottom w:val="none" w:sz="0" w:space="0" w:color="auto"/>
        <w:right w:val="none" w:sz="0" w:space="0" w:color="auto"/>
      </w:divBdr>
      <w:divsChild>
        <w:div w:id="1025137292">
          <w:marLeft w:val="432"/>
          <w:marRight w:val="0"/>
          <w:marTop w:val="120"/>
          <w:marBottom w:val="0"/>
          <w:divBdr>
            <w:top w:val="none" w:sz="0" w:space="0" w:color="auto"/>
            <w:left w:val="none" w:sz="0" w:space="0" w:color="auto"/>
            <w:bottom w:val="none" w:sz="0" w:space="0" w:color="auto"/>
            <w:right w:val="none" w:sz="0" w:space="0" w:color="auto"/>
          </w:divBdr>
        </w:div>
      </w:divsChild>
    </w:div>
    <w:div w:id="1209025993">
      <w:bodyDiv w:val="1"/>
      <w:marLeft w:val="0"/>
      <w:marRight w:val="0"/>
      <w:marTop w:val="0"/>
      <w:marBottom w:val="0"/>
      <w:divBdr>
        <w:top w:val="none" w:sz="0" w:space="0" w:color="auto"/>
        <w:left w:val="none" w:sz="0" w:space="0" w:color="auto"/>
        <w:bottom w:val="none" w:sz="0" w:space="0" w:color="auto"/>
        <w:right w:val="none" w:sz="0" w:space="0" w:color="auto"/>
      </w:divBdr>
      <w:divsChild>
        <w:div w:id="77023873">
          <w:marLeft w:val="1742"/>
          <w:marRight w:val="0"/>
          <w:marTop w:val="130"/>
          <w:marBottom w:val="0"/>
          <w:divBdr>
            <w:top w:val="none" w:sz="0" w:space="0" w:color="auto"/>
            <w:left w:val="none" w:sz="0" w:space="0" w:color="auto"/>
            <w:bottom w:val="none" w:sz="0" w:space="0" w:color="auto"/>
            <w:right w:val="none" w:sz="0" w:space="0" w:color="auto"/>
          </w:divBdr>
        </w:div>
        <w:div w:id="342823084">
          <w:marLeft w:val="1742"/>
          <w:marRight w:val="0"/>
          <w:marTop w:val="130"/>
          <w:marBottom w:val="0"/>
          <w:divBdr>
            <w:top w:val="none" w:sz="0" w:space="0" w:color="auto"/>
            <w:left w:val="none" w:sz="0" w:space="0" w:color="auto"/>
            <w:bottom w:val="none" w:sz="0" w:space="0" w:color="auto"/>
            <w:right w:val="none" w:sz="0" w:space="0" w:color="auto"/>
          </w:divBdr>
        </w:div>
        <w:div w:id="376514236">
          <w:marLeft w:val="1742"/>
          <w:marRight w:val="0"/>
          <w:marTop w:val="130"/>
          <w:marBottom w:val="0"/>
          <w:divBdr>
            <w:top w:val="none" w:sz="0" w:space="0" w:color="auto"/>
            <w:left w:val="none" w:sz="0" w:space="0" w:color="auto"/>
            <w:bottom w:val="none" w:sz="0" w:space="0" w:color="auto"/>
            <w:right w:val="none" w:sz="0" w:space="0" w:color="auto"/>
          </w:divBdr>
        </w:div>
        <w:div w:id="465927380">
          <w:marLeft w:val="1742"/>
          <w:marRight w:val="0"/>
          <w:marTop w:val="130"/>
          <w:marBottom w:val="0"/>
          <w:divBdr>
            <w:top w:val="none" w:sz="0" w:space="0" w:color="auto"/>
            <w:left w:val="none" w:sz="0" w:space="0" w:color="auto"/>
            <w:bottom w:val="none" w:sz="0" w:space="0" w:color="auto"/>
            <w:right w:val="none" w:sz="0" w:space="0" w:color="auto"/>
          </w:divBdr>
        </w:div>
        <w:div w:id="1327200651">
          <w:marLeft w:val="432"/>
          <w:marRight w:val="0"/>
          <w:marTop w:val="120"/>
          <w:marBottom w:val="0"/>
          <w:divBdr>
            <w:top w:val="none" w:sz="0" w:space="0" w:color="auto"/>
            <w:left w:val="none" w:sz="0" w:space="0" w:color="auto"/>
            <w:bottom w:val="none" w:sz="0" w:space="0" w:color="auto"/>
            <w:right w:val="none" w:sz="0" w:space="0" w:color="auto"/>
          </w:divBdr>
        </w:div>
        <w:div w:id="1910143055">
          <w:marLeft w:val="432"/>
          <w:marRight w:val="0"/>
          <w:marTop w:val="120"/>
          <w:marBottom w:val="0"/>
          <w:divBdr>
            <w:top w:val="none" w:sz="0" w:space="0" w:color="auto"/>
            <w:left w:val="none" w:sz="0" w:space="0" w:color="auto"/>
            <w:bottom w:val="none" w:sz="0" w:space="0" w:color="auto"/>
            <w:right w:val="none" w:sz="0" w:space="0" w:color="auto"/>
          </w:divBdr>
        </w:div>
      </w:divsChild>
    </w:div>
    <w:div w:id="1324045754">
      <w:bodyDiv w:val="1"/>
      <w:marLeft w:val="0"/>
      <w:marRight w:val="0"/>
      <w:marTop w:val="0"/>
      <w:marBottom w:val="0"/>
      <w:divBdr>
        <w:top w:val="none" w:sz="0" w:space="0" w:color="auto"/>
        <w:left w:val="none" w:sz="0" w:space="0" w:color="auto"/>
        <w:bottom w:val="none" w:sz="0" w:space="0" w:color="auto"/>
        <w:right w:val="none" w:sz="0" w:space="0" w:color="auto"/>
      </w:divBdr>
      <w:divsChild>
        <w:div w:id="299192468">
          <w:marLeft w:val="432"/>
          <w:marRight w:val="0"/>
          <w:marTop w:val="120"/>
          <w:marBottom w:val="0"/>
          <w:divBdr>
            <w:top w:val="none" w:sz="0" w:space="0" w:color="auto"/>
            <w:left w:val="none" w:sz="0" w:space="0" w:color="auto"/>
            <w:bottom w:val="none" w:sz="0" w:space="0" w:color="auto"/>
            <w:right w:val="none" w:sz="0" w:space="0" w:color="auto"/>
          </w:divBdr>
        </w:div>
      </w:divsChild>
    </w:div>
    <w:div w:id="1612778888">
      <w:bodyDiv w:val="1"/>
      <w:marLeft w:val="0"/>
      <w:marRight w:val="0"/>
      <w:marTop w:val="0"/>
      <w:marBottom w:val="0"/>
      <w:divBdr>
        <w:top w:val="none" w:sz="0" w:space="0" w:color="auto"/>
        <w:left w:val="none" w:sz="0" w:space="0" w:color="auto"/>
        <w:bottom w:val="none" w:sz="0" w:space="0" w:color="auto"/>
        <w:right w:val="none" w:sz="0" w:space="0" w:color="auto"/>
      </w:divBdr>
      <w:divsChild>
        <w:div w:id="88671305">
          <w:marLeft w:val="432"/>
          <w:marRight w:val="0"/>
          <w:marTop w:val="120"/>
          <w:marBottom w:val="0"/>
          <w:divBdr>
            <w:top w:val="none" w:sz="0" w:space="0" w:color="auto"/>
            <w:left w:val="none" w:sz="0" w:space="0" w:color="auto"/>
            <w:bottom w:val="none" w:sz="0" w:space="0" w:color="auto"/>
            <w:right w:val="none" w:sz="0" w:space="0" w:color="auto"/>
          </w:divBdr>
        </w:div>
        <w:div w:id="1955941931">
          <w:marLeft w:val="432"/>
          <w:marRight w:val="0"/>
          <w:marTop w:val="120"/>
          <w:marBottom w:val="0"/>
          <w:divBdr>
            <w:top w:val="none" w:sz="0" w:space="0" w:color="auto"/>
            <w:left w:val="none" w:sz="0" w:space="0" w:color="auto"/>
            <w:bottom w:val="none" w:sz="0" w:space="0" w:color="auto"/>
            <w:right w:val="none" w:sz="0" w:space="0" w:color="auto"/>
          </w:divBdr>
        </w:div>
      </w:divsChild>
    </w:div>
    <w:div w:id="1637102014">
      <w:bodyDiv w:val="1"/>
      <w:marLeft w:val="0"/>
      <w:marRight w:val="0"/>
      <w:marTop w:val="0"/>
      <w:marBottom w:val="0"/>
      <w:divBdr>
        <w:top w:val="none" w:sz="0" w:space="0" w:color="auto"/>
        <w:left w:val="none" w:sz="0" w:space="0" w:color="auto"/>
        <w:bottom w:val="none" w:sz="0" w:space="0" w:color="auto"/>
        <w:right w:val="none" w:sz="0" w:space="0" w:color="auto"/>
      </w:divBdr>
      <w:divsChild>
        <w:div w:id="16083743">
          <w:marLeft w:val="1138"/>
          <w:marRight w:val="0"/>
          <w:marTop w:val="144"/>
          <w:marBottom w:val="0"/>
          <w:divBdr>
            <w:top w:val="none" w:sz="0" w:space="0" w:color="auto"/>
            <w:left w:val="none" w:sz="0" w:space="0" w:color="auto"/>
            <w:bottom w:val="none" w:sz="0" w:space="0" w:color="auto"/>
            <w:right w:val="none" w:sz="0" w:space="0" w:color="auto"/>
          </w:divBdr>
        </w:div>
        <w:div w:id="899286032">
          <w:marLeft w:val="1138"/>
          <w:marRight w:val="0"/>
          <w:marTop w:val="144"/>
          <w:marBottom w:val="0"/>
          <w:divBdr>
            <w:top w:val="none" w:sz="0" w:space="0" w:color="auto"/>
            <w:left w:val="none" w:sz="0" w:space="0" w:color="auto"/>
            <w:bottom w:val="none" w:sz="0" w:space="0" w:color="auto"/>
            <w:right w:val="none" w:sz="0" w:space="0" w:color="auto"/>
          </w:divBdr>
        </w:div>
        <w:div w:id="1120301160">
          <w:marLeft w:val="1138"/>
          <w:marRight w:val="0"/>
          <w:marTop w:val="144"/>
          <w:marBottom w:val="0"/>
          <w:divBdr>
            <w:top w:val="none" w:sz="0" w:space="0" w:color="auto"/>
            <w:left w:val="none" w:sz="0" w:space="0" w:color="auto"/>
            <w:bottom w:val="none" w:sz="0" w:space="0" w:color="auto"/>
            <w:right w:val="none" w:sz="0" w:space="0" w:color="auto"/>
          </w:divBdr>
        </w:div>
        <w:div w:id="1675497179">
          <w:marLeft w:val="662"/>
          <w:marRight w:val="0"/>
          <w:marTop w:val="154"/>
          <w:marBottom w:val="0"/>
          <w:divBdr>
            <w:top w:val="none" w:sz="0" w:space="0" w:color="auto"/>
            <w:left w:val="none" w:sz="0" w:space="0" w:color="auto"/>
            <w:bottom w:val="none" w:sz="0" w:space="0" w:color="auto"/>
            <w:right w:val="none" w:sz="0" w:space="0" w:color="auto"/>
          </w:divBdr>
        </w:div>
        <w:div w:id="1945261214">
          <w:marLeft w:val="1138"/>
          <w:marRight w:val="0"/>
          <w:marTop w:val="144"/>
          <w:marBottom w:val="0"/>
          <w:divBdr>
            <w:top w:val="none" w:sz="0" w:space="0" w:color="auto"/>
            <w:left w:val="none" w:sz="0" w:space="0" w:color="auto"/>
            <w:bottom w:val="none" w:sz="0" w:space="0" w:color="auto"/>
            <w:right w:val="none" w:sz="0" w:space="0" w:color="auto"/>
          </w:divBdr>
        </w:div>
      </w:divsChild>
    </w:div>
    <w:div w:id="1761833985">
      <w:bodyDiv w:val="1"/>
      <w:marLeft w:val="0"/>
      <w:marRight w:val="0"/>
      <w:marTop w:val="0"/>
      <w:marBottom w:val="0"/>
      <w:divBdr>
        <w:top w:val="none" w:sz="0" w:space="0" w:color="auto"/>
        <w:left w:val="none" w:sz="0" w:space="0" w:color="auto"/>
        <w:bottom w:val="none" w:sz="0" w:space="0" w:color="auto"/>
        <w:right w:val="none" w:sz="0" w:space="0" w:color="auto"/>
      </w:divBdr>
      <w:divsChild>
        <w:div w:id="1657538483">
          <w:marLeft w:val="432"/>
          <w:marRight w:val="0"/>
          <w:marTop w:val="120"/>
          <w:marBottom w:val="0"/>
          <w:divBdr>
            <w:top w:val="none" w:sz="0" w:space="0" w:color="auto"/>
            <w:left w:val="none" w:sz="0" w:space="0" w:color="auto"/>
            <w:bottom w:val="none" w:sz="0" w:space="0" w:color="auto"/>
            <w:right w:val="none" w:sz="0" w:space="0" w:color="auto"/>
          </w:divBdr>
        </w:div>
      </w:divsChild>
    </w:div>
    <w:div w:id="1888372333">
      <w:bodyDiv w:val="1"/>
      <w:marLeft w:val="0"/>
      <w:marRight w:val="0"/>
      <w:marTop w:val="0"/>
      <w:marBottom w:val="0"/>
      <w:divBdr>
        <w:top w:val="none" w:sz="0" w:space="0" w:color="auto"/>
        <w:left w:val="none" w:sz="0" w:space="0" w:color="auto"/>
        <w:bottom w:val="none" w:sz="0" w:space="0" w:color="auto"/>
        <w:right w:val="none" w:sz="0" w:space="0" w:color="auto"/>
      </w:divBdr>
    </w:div>
    <w:div w:id="1926956116">
      <w:bodyDiv w:val="1"/>
      <w:marLeft w:val="0"/>
      <w:marRight w:val="0"/>
      <w:marTop w:val="0"/>
      <w:marBottom w:val="0"/>
      <w:divBdr>
        <w:top w:val="none" w:sz="0" w:space="0" w:color="auto"/>
        <w:left w:val="none" w:sz="0" w:space="0" w:color="auto"/>
        <w:bottom w:val="none" w:sz="0" w:space="0" w:color="auto"/>
        <w:right w:val="none" w:sz="0" w:space="0" w:color="auto"/>
      </w:divBdr>
      <w:divsChild>
        <w:div w:id="291447029">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9DEA-BC6D-4922-AF9A-6B129F981BA4}">
  <ds:schemaRefs>
    <ds:schemaRef ds:uri="http://schemas.openxmlformats.org/officeDocument/2006/bibliography"/>
  </ds:schemaRefs>
</ds:datastoreItem>
</file>

<file path=customXml/itemProps2.xml><?xml version="1.0" encoding="utf-8"?>
<ds:datastoreItem xmlns:ds="http://schemas.openxmlformats.org/officeDocument/2006/customXml" ds:itemID="{A26567C0-2A2C-4E74-BDB1-3FEBFD62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Whetton, Linda A</cp:lastModifiedBy>
  <cp:revision>2</cp:revision>
  <cp:lastPrinted>2012-01-23T21:57:00Z</cp:lastPrinted>
  <dcterms:created xsi:type="dcterms:W3CDTF">2015-02-23T15:48:00Z</dcterms:created>
  <dcterms:modified xsi:type="dcterms:W3CDTF">2015-02-23T15:48:00Z</dcterms:modified>
</cp:coreProperties>
</file>