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DF" w:rsidRPr="00223FC6" w:rsidRDefault="00483EDF" w:rsidP="00483EDF">
      <w:pPr>
        <w:tabs>
          <w:tab w:val="left" w:pos="922"/>
          <w:tab w:val="left" w:pos="1454"/>
          <w:tab w:val="left" w:pos="1915"/>
          <w:tab w:val="left" w:pos="2376"/>
          <w:tab w:val="left" w:pos="2837"/>
        </w:tabs>
        <w:rPr>
          <w:b/>
        </w:rPr>
      </w:pPr>
      <w:bookmarkStart w:id="0" w:name="_GoBack"/>
      <w:bookmarkEnd w:id="0"/>
      <w:r w:rsidRPr="00CB632D">
        <w:rPr>
          <w:b/>
        </w:rPr>
        <w:t>Version A.</w:t>
      </w:r>
      <w:r>
        <w:rPr>
          <w:b/>
        </w:rPr>
        <w:t xml:space="preserve">  </w:t>
      </w:r>
    </w:p>
    <w:p w:rsidR="00483EDF" w:rsidRPr="002A62E9" w:rsidRDefault="00483EDF" w:rsidP="00483EDF">
      <w:pPr>
        <w:tabs>
          <w:tab w:val="center" w:pos="4680"/>
        </w:tabs>
        <w:rPr>
          <w:u w:val="single"/>
        </w:rPr>
      </w:pPr>
      <w:r w:rsidRPr="002A62E9">
        <w:tab/>
      </w:r>
      <w:r w:rsidRPr="002A62E9">
        <w:rPr>
          <w:u w:val="single"/>
        </w:rPr>
        <w:t>COMPLIANCE WITH FEDERAL RECLAMATION LAWS</w:t>
      </w:r>
    </w:p>
    <w:p w:rsidR="00483EDF" w:rsidRPr="002A62E9" w:rsidRDefault="00483EDF" w:rsidP="00483EDF">
      <w:pPr>
        <w:rPr>
          <w:u w:val="single"/>
        </w:rPr>
      </w:pPr>
    </w:p>
    <w:p w:rsidR="00483EDF" w:rsidRDefault="0048709E" w:rsidP="000575F2">
      <w:pPr>
        <w:spacing w:line="480" w:lineRule="auto"/>
        <w:ind w:firstLine="720"/>
      </w:pPr>
      <w:r w:rsidRPr="003B390B">
        <w:t>The parties agree that the delivery of irrigation water or use of Federal facilities pursuant to this contract is subject to Federal reclamation law, including but not limited to the Reclamation Reform Act of 1982 (</w:t>
      </w:r>
      <w:r w:rsidRPr="001E24C6">
        <w:t>43 U.S.C. 390aa</w:t>
      </w:r>
      <w:r>
        <w:t>,</w:t>
      </w:r>
      <w:r w:rsidRPr="001E24C6">
        <w:t xml:space="preserve"> </w:t>
      </w:r>
      <w:r w:rsidRPr="00220665">
        <w:rPr>
          <w:i/>
        </w:rPr>
        <w:t>et seq</w:t>
      </w:r>
      <w:r w:rsidRPr="001E24C6">
        <w:t>.</w:t>
      </w:r>
      <w:r w:rsidRPr="003B390B">
        <w:t>), as amended and supplemented, and the rules and regulations promulgated by the Secretary of the Interior under Federal reclamation law.</w:t>
      </w:r>
    </w:p>
    <w:p w:rsidR="00483EDF" w:rsidRDefault="00483EDF" w:rsidP="00483EDF">
      <w:pPr>
        <w:tabs>
          <w:tab w:val="left" w:pos="922"/>
          <w:tab w:val="left" w:pos="1454"/>
          <w:tab w:val="left" w:pos="1915"/>
          <w:tab w:val="left" w:pos="2376"/>
          <w:tab w:val="left" w:pos="2837"/>
        </w:tabs>
      </w:pPr>
      <w:r w:rsidRPr="00CB18FF">
        <w:rPr>
          <w:b/>
        </w:rPr>
        <w:t xml:space="preserve">Version </w:t>
      </w:r>
      <w:r>
        <w:rPr>
          <w:b/>
        </w:rPr>
        <w:t>B</w:t>
      </w:r>
      <w:r w:rsidRPr="00CB18FF">
        <w:rPr>
          <w:b/>
        </w:rPr>
        <w:t>.</w:t>
      </w:r>
      <w:r>
        <w:t xml:space="preserve">  </w:t>
      </w:r>
      <w:r w:rsidRPr="00C00D75">
        <w:t xml:space="preserve">  </w:t>
      </w:r>
    </w:p>
    <w:p w:rsidR="00483EDF" w:rsidRDefault="00483EDF" w:rsidP="00483EDF">
      <w:pPr>
        <w:tabs>
          <w:tab w:val="left" w:pos="922"/>
          <w:tab w:val="left" w:pos="1454"/>
          <w:tab w:val="left" w:pos="1915"/>
          <w:tab w:val="left" w:pos="2376"/>
          <w:tab w:val="left" w:pos="2837"/>
        </w:tabs>
      </w:pPr>
    </w:p>
    <w:p w:rsidR="00483EDF" w:rsidRPr="009159F2" w:rsidRDefault="00483EDF" w:rsidP="00483EDF">
      <w:pPr>
        <w:tabs>
          <w:tab w:val="left" w:pos="922"/>
          <w:tab w:val="left" w:pos="1454"/>
          <w:tab w:val="left" w:pos="1915"/>
          <w:tab w:val="left" w:pos="2376"/>
          <w:tab w:val="left" w:pos="2837"/>
        </w:tabs>
        <w:jc w:val="center"/>
        <w:rPr>
          <w:u w:val="single"/>
        </w:rPr>
      </w:pPr>
      <w:r w:rsidRPr="009159F2">
        <w:rPr>
          <w:u w:val="single"/>
        </w:rPr>
        <w:t>RULES, REGULATIONS, AND DETERMINATIONS</w:t>
      </w:r>
    </w:p>
    <w:p w:rsidR="00483EDF" w:rsidRDefault="00483EDF" w:rsidP="00483EDF">
      <w:pPr>
        <w:tabs>
          <w:tab w:val="left" w:pos="922"/>
          <w:tab w:val="left" w:pos="1454"/>
          <w:tab w:val="left" w:pos="1915"/>
          <w:tab w:val="left" w:pos="2376"/>
          <w:tab w:val="left" w:pos="2837"/>
        </w:tabs>
        <w:jc w:val="center"/>
      </w:pPr>
    </w:p>
    <w:p w:rsidR="0048709E" w:rsidRDefault="00483EDF" w:rsidP="0048709E">
      <w:pPr>
        <w:tabs>
          <w:tab w:val="left" w:pos="922"/>
          <w:tab w:val="left" w:pos="1454"/>
          <w:tab w:val="left" w:pos="1915"/>
          <w:tab w:val="left" w:pos="2376"/>
          <w:tab w:val="left" w:pos="2837"/>
        </w:tabs>
        <w:spacing w:line="480" w:lineRule="auto"/>
      </w:pPr>
      <w:r>
        <w:tab/>
      </w:r>
      <w:r w:rsidR="0048709E">
        <w:t>(a)  The parties agree that the delivery of water or the use of Federal facilities pursuant to this contract is subject to Federal reclamation law, as amended and supplemented, and the rules and regulations promulgated by the Secretary of the Interior under Federal reclama</w:t>
      </w:r>
      <w:r w:rsidR="007857B3">
        <w:t>tion law.</w:t>
      </w:r>
      <w:ins w:id="1" w:author="Castro-Alvarez, Fernando S" w:date="2018-10-26T08:34:00Z">
        <w:r w:rsidR="00FA4931">
          <w:rPr>
            <w:rStyle w:val="FootnoteReference"/>
          </w:rPr>
          <w:footnoteReference w:id="1"/>
        </w:r>
      </w:ins>
    </w:p>
    <w:p w:rsidR="00483EDF" w:rsidRDefault="0048709E" w:rsidP="0048709E">
      <w:pPr>
        <w:tabs>
          <w:tab w:val="left" w:pos="922"/>
          <w:tab w:val="left" w:pos="1454"/>
          <w:tab w:val="left" w:pos="1915"/>
          <w:tab w:val="left" w:pos="2376"/>
          <w:tab w:val="left" w:pos="2837"/>
        </w:tabs>
        <w:spacing w:line="480" w:lineRule="auto"/>
        <w:rPr>
          <w:b/>
        </w:rPr>
      </w:pPr>
      <w:r>
        <w:tab/>
        <w:t>(b)  The Contracting Officer shall have the right to make determinations necessary to administer this contract that are consistent with its expressed and implied provisions, the laws of the United States [and the State(s) of ______</w:t>
      </w:r>
      <w:proofErr w:type="gramStart"/>
      <w:r>
        <w:t>],  and</w:t>
      </w:r>
      <w:proofErr w:type="gramEnd"/>
      <w:r>
        <w:t xml:space="preserve"> the rules and regulations promulgated by the Secretary of the Interior. Such determinations shall be made in consultation with the Contractor.</w:t>
      </w:r>
    </w:p>
    <w:p w:rsidR="00F547CA" w:rsidRDefault="00F547CA" w:rsidP="00483EDF">
      <w:pPr>
        <w:tabs>
          <w:tab w:val="left" w:pos="1454"/>
          <w:tab w:val="left" w:pos="1915"/>
          <w:tab w:val="left" w:pos="2376"/>
          <w:tab w:val="left" w:pos="2837"/>
        </w:tabs>
        <w:rPr>
          <w:b/>
        </w:rPr>
      </w:pPr>
    </w:p>
    <w:p w:rsidR="00F547CA" w:rsidRDefault="00483EDF" w:rsidP="00483EDF">
      <w:pPr>
        <w:tabs>
          <w:tab w:val="left" w:pos="1454"/>
          <w:tab w:val="left" w:pos="1915"/>
          <w:tab w:val="left" w:pos="2376"/>
          <w:tab w:val="left" w:pos="2837"/>
        </w:tabs>
      </w:pPr>
      <w:r w:rsidRPr="00CB18FF">
        <w:rPr>
          <w:b/>
        </w:rPr>
        <w:t xml:space="preserve">Version </w:t>
      </w:r>
      <w:r>
        <w:rPr>
          <w:b/>
        </w:rPr>
        <w:t>C</w:t>
      </w:r>
      <w:r w:rsidRPr="00CB18FF">
        <w:rPr>
          <w:b/>
        </w:rPr>
        <w:t>.</w:t>
      </w:r>
      <w:r>
        <w:t xml:space="preserve">  </w:t>
      </w:r>
    </w:p>
    <w:p w:rsidR="00483EDF" w:rsidRPr="002A62E9" w:rsidRDefault="00483EDF" w:rsidP="00483EDF">
      <w:pPr>
        <w:tabs>
          <w:tab w:val="center" w:pos="4680"/>
        </w:tabs>
      </w:pPr>
      <w:r w:rsidRPr="002A62E9">
        <w:tab/>
      </w:r>
      <w:r w:rsidRPr="002A62E9">
        <w:rPr>
          <w:u w:val="single"/>
        </w:rPr>
        <w:t>COMPLIANCE WITH SMALL RECLAMATION PROJECT LAWS</w:t>
      </w:r>
    </w:p>
    <w:p w:rsidR="00483EDF" w:rsidRPr="002A62E9" w:rsidRDefault="00483EDF" w:rsidP="00483EDF"/>
    <w:p w:rsidR="00916EE3" w:rsidRDefault="00483EDF" w:rsidP="00483EDF">
      <w:pPr>
        <w:spacing w:line="480" w:lineRule="auto"/>
        <w:ind w:firstLine="720"/>
      </w:pPr>
      <w:r>
        <w:tab/>
      </w:r>
      <w:r w:rsidR="0048709E" w:rsidRPr="0048709E">
        <w:t xml:space="preserve">The parties agree that lands and irrigation-water users benefited </w:t>
      </w:r>
      <w:proofErr w:type="gramStart"/>
      <w:r w:rsidR="0048709E" w:rsidRPr="0048709E">
        <w:t>through the use of</w:t>
      </w:r>
      <w:proofErr w:type="gramEnd"/>
      <w:r w:rsidR="0048709E" w:rsidRPr="0048709E">
        <w:t xml:space="preserve"> funds furnished under this contract are subject to the Small Reclamation Projects Act, as amended and supplemented.</w:t>
      </w:r>
    </w:p>
    <w:sectPr w:rsidR="00916EE3" w:rsidSect="00483EDF">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5A4" w:rsidRDefault="00FF25A4" w:rsidP="00483EDF">
      <w:r>
        <w:separator/>
      </w:r>
    </w:p>
  </w:endnote>
  <w:endnote w:type="continuationSeparator" w:id="0">
    <w:p w:rsidR="00FF25A4" w:rsidRDefault="00FF25A4" w:rsidP="0048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23" w:rsidRPr="00D231F8" w:rsidRDefault="009F178A"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006A3DCF" w:rsidRPr="00D231F8">
      <w:rPr>
        <w:rStyle w:val="PageNumber"/>
        <w:sz w:val="20"/>
        <w:szCs w:val="20"/>
      </w:rPr>
      <w:instrText xml:space="preserve">PAGE  </w:instrText>
    </w:r>
    <w:r w:rsidRPr="00D231F8">
      <w:rPr>
        <w:rStyle w:val="PageNumber"/>
        <w:sz w:val="20"/>
        <w:szCs w:val="20"/>
      </w:rPr>
      <w:fldChar w:fldCharType="end"/>
    </w:r>
  </w:p>
  <w:p w:rsidR="00D73723" w:rsidRPr="00D231F8" w:rsidRDefault="00FF25A4" w:rsidP="00D72AEC">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DF" w:rsidRDefault="0048709E">
    <w:pPr>
      <w:pStyle w:val="Footer"/>
      <w:jc w:val="right"/>
    </w:pPr>
    <w:r>
      <w:fldChar w:fldCharType="begin"/>
    </w:r>
    <w:r>
      <w:instrText xml:space="preserve"> PAGE   \* MERGEFORMAT </w:instrText>
    </w:r>
    <w:r>
      <w:fldChar w:fldCharType="separate"/>
    </w:r>
    <w:r w:rsidR="00483EDF">
      <w:rPr>
        <w:noProof/>
      </w:rPr>
      <w:t>2</w:t>
    </w:r>
    <w:r>
      <w:rPr>
        <w:noProof/>
      </w:rPr>
      <w:fldChar w:fldCharType="end"/>
    </w:r>
  </w:p>
  <w:p w:rsidR="006D7CE8" w:rsidRPr="00483EDF" w:rsidRDefault="00FF25A4" w:rsidP="00483ED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5A4" w:rsidRDefault="00FF25A4" w:rsidP="00483EDF">
      <w:r>
        <w:separator/>
      </w:r>
    </w:p>
  </w:footnote>
  <w:footnote w:type="continuationSeparator" w:id="0">
    <w:p w:rsidR="00FF25A4" w:rsidRDefault="00FF25A4" w:rsidP="00483EDF">
      <w:r>
        <w:continuationSeparator/>
      </w:r>
    </w:p>
  </w:footnote>
  <w:footnote w:id="1">
    <w:p w:rsidR="00FA4931" w:rsidRDefault="00FA4931" w:rsidP="00FA4931">
      <w:pPr>
        <w:pStyle w:val="FootnoteText"/>
        <w:rPr>
          <w:ins w:id="2" w:author="Castro-Alvarez, Fernando S" w:date="2018-10-26T08:34:00Z"/>
        </w:rPr>
      </w:pPr>
      <w:ins w:id="3" w:author="Castro-Alvarez, Fernando S" w:date="2018-10-26T08:34:00Z">
        <w:r>
          <w:rPr>
            <w:rStyle w:val="FootnoteReference"/>
          </w:rPr>
          <w:footnoteRef/>
        </w:r>
        <w:r>
          <w:t xml:space="preserve"> Subsection (a) may be omitted from contracts that do not provide for the delivery of water or the use of Federal facilities.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A9"/>
    <w:multiLevelType w:val="hybridMultilevel"/>
    <w:tmpl w:val="AD644B18"/>
    <w:lvl w:ilvl="0" w:tplc="C5CA610C">
      <w:start w:val="1"/>
      <w:numFmt w:val="decimal"/>
      <w:lvlText w:val="%1."/>
      <w:lvlJc w:val="left"/>
      <w:pPr>
        <w:tabs>
          <w:tab w:val="num" w:pos="461"/>
        </w:tabs>
        <w:ind w:left="461" w:hanging="461"/>
      </w:pPr>
      <w:rPr>
        <w:rFonts w:hint="default"/>
        <w:b w:val="0"/>
      </w:rPr>
    </w:lvl>
    <w:lvl w:ilvl="1" w:tplc="344C9D02">
      <w:start w:val="1"/>
      <w:numFmt w:val="upperLetter"/>
      <w:lvlText w:val="%2."/>
      <w:lvlJc w:val="left"/>
      <w:pPr>
        <w:tabs>
          <w:tab w:val="num" w:pos="922"/>
        </w:tabs>
        <w:ind w:left="922" w:hanging="461"/>
      </w:pPr>
      <w:rPr>
        <w:rFonts w:ascii="Times New Roman" w:hAnsi="Times New Roman" w:hint="default"/>
        <w:b w:val="0"/>
        <w:i w:val="0"/>
        <w:sz w:val="24"/>
        <w:szCs w:val="24"/>
      </w:rPr>
    </w:lvl>
    <w:lvl w:ilvl="2" w:tplc="A94AEE70">
      <w:start w:val="1"/>
      <w:numFmt w:val="decimal"/>
      <w:lvlText w:val="(%3)"/>
      <w:lvlJc w:val="left"/>
      <w:pPr>
        <w:tabs>
          <w:tab w:val="num" w:pos="1454"/>
        </w:tabs>
        <w:ind w:left="1454" w:hanging="532"/>
      </w:pPr>
      <w:rPr>
        <w:rFonts w:ascii="Times New Roman" w:hAnsi="Times New Roman" w:hint="default"/>
        <w:b w:val="0"/>
        <w:i w:val="0"/>
        <w:sz w:val="24"/>
        <w:szCs w:val="24"/>
      </w:rPr>
    </w:lvl>
    <w:lvl w:ilvl="3" w:tplc="5A9C9D26">
      <w:start w:val="1"/>
      <w:numFmt w:val="lowerLetter"/>
      <w:lvlText w:val="(%4)"/>
      <w:lvlJc w:val="left"/>
      <w:pPr>
        <w:tabs>
          <w:tab w:val="num" w:pos="1915"/>
        </w:tabs>
        <w:ind w:left="1915" w:hanging="461"/>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stro-Alvarez, Fernando S">
    <w15:presenceInfo w15:providerId="AD" w15:userId="S-1-5-21-2111342016-1906211764-3376078148-153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DF"/>
    <w:rsid w:val="000575F2"/>
    <w:rsid w:val="001329F4"/>
    <w:rsid w:val="00223FC6"/>
    <w:rsid w:val="00241276"/>
    <w:rsid w:val="002B2501"/>
    <w:rsid w:val="00303454"/>
    <w:rsid w:val="00483EDF"/>
    <w:rsid w:val="0048709E"/>
    <w:rsid w:val="00627063"/>
    <w:rsid w:val="006A3DCF"/>
    <w:rsid w:val="007857B3"/>
    <w:rsid w:val="0090374E"/>
    <w:rsid w:val="00916EE3"/>
    <w:rsid w:val="009F178A"/>
    <w:rsid w:val="00F547CA"/>
    <w:rsid w:val="00FA4931"/>
    <w:rsid w:val="00FF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199FA-E973-4943-9CCE-1FB0DEBE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E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EDF"/>
    <w:pPr>
      <w:tabs>
        <w:tab w:val="center" w:pos="4320"/>
        <w:tab w:val="right" w:pos="8640"/>
      </w:tabs>
    </w:pPr>
  </w:style>
  <w:style w:type="character" w:customStyle="1" w:styleId="HeaderChar">
    <w:name w:val="Header Char"/>
    <w:basedOn w:val="DefaultParagraphFont"/>
    <w:link w:val="Header"/>
    <w:rsid w:val="00483EDF"/>
    <w:rPr>
      <w:rFonts w:ascii="Times New Roman" w:eastAsia="Times New Roman" w:hAnsi="Times New Roman" w:cs="Times New Roman"/>
      <w:sz w:val="24"/>
      <w:szCs w:val="24"/>
    </w:rPr>
  </w:style>
  <w:style w:type="paragraph" w:styleId="Footer">
    <w:name w:val="footer"/>
    <w:basedOn w:val="Normal"/>
    <w:link w:val="FooterChar"/>
    <w:uiPriority w:val="99"/>
    <w:rsid w:val="00483EDF"/>
    <w:pPr>
      <w:tabs>
        <w:tab w:val="center" w:pos="4320"/>
        <w:tab w:val="right" w:pos="8640"/>
      </w:tabs>
    </w:pPr>
  </w:style>
  <w:style w:type="character" w:customStyle="1" w:styleId="FooterChar">
    <w:name w:val="Footer Char"/>
    <w:basedOn w:val="DefaultParagraphFont"/>
    <w:link w:val="Footer"/>
    <w:uiPriority w:val="99"/>
    <w:rsid w:val="00483EDF"/>
    <w:rPr>
      <w:rFonts w:ascii="Times New Roman" w:eastAsia="Times New Roman" w:hAnsi="Times New Roman" w:cs="Times New Roman"/>
      <w:sz w:val="24"/>
      <w:szCs w:val="24"/>
    </w:rPr>
  </w:style>
  <w:style w:type="character" w:styleId="PageNumber">
    <w:name w:val="page number"/>
    <w:basedOn w:val="DefaultParagraphFont"/>
    <w:rsid w:val="00483EDF"/>
  </w:style>
  <w:style w:type="paragraph" w:styleId="FootnoteText">
    <w:name w:val="footnote text"/>
    <w:basedOn w:val="Normal"/>
    <w:link w:val="FootnoteTextChar"/>
    <w:semiHidden/>
    <w:rsid w:val="00483EDF"/>
    <w:rPr>
      <w:sz w:val="20"/>
      <w:szCs w:val="20"/>
    </w:rPr>
  </w:style>
  <w:style w:type="character" w:customStyle="1" w:styleId="FootnoteTextChar">
    <w:name w:val="Footnote Text Char"/>
    <w:basedOn w:val="DefaultParagraphFont"/>
    <w:link w:val="FootnoteText"/>
    <w:semiHidden/>
    <w:rsid w:val="00483EDF"/>
    <w:rPr>
      <w:rFonts w:ascii="Times New Roman" w:eastAsia="Times New Roman" w:hAnsi="Times New Roman" w:cs="Times New Roman"/>
      <w:sz w:val="20"/>
      <w:szCs w:val="20"/>
    </w:rPr>
  </w:style>
  <w:style w:type="character" w:styleId="FootnoteReference">
    <w:name w:val="footnote reference"/>
    <w:basedOn w:val="DefaultParagraphFont"/>
    <w:semiHidden/>
    <w:rsid w:val="00483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3BF47-1DBA-4156-8556-FE68F18D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Levitt, Sonia L</cp:lastModifiedBy>
  <cp:revision>2</cp:revision>
  <dcterms:created xsi:type="dcterms:W3CDTF">2018-12-18T16:52:00Z</dcterms:created>
  <dcterms:modified xsi:type="dcterms:W3CDTF">2018-12-18T16:52:00Z</dcterms:modified>
</cp:coreProperties>
</file>